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7FE" w:rsidRPr="00B07D3C" w:rsidRDefault="000677FE" w:rsidP="000677FE">
      <w:pPr>
        <w:spacing w:before="200" w:after="0" w:line="240" w:lineRule="auto"/>
        <w:jc w:val="center"/>
        <w:outlineLvl w:val="1"/>
        <w:rPr>
          <w:rFonts w:eastAsia="Times New Roman" w:cs="Times New Roman"/>
          <w:b/>
          <w:bCs/>
          <w:sz w:val="24"/>
          <w:szCs w:val="24"/>
          <w:lang w:eastAsia="fr-FR"/>
        </w:rPr>
      </w:pPr>
      <w:r w:rsidRPr="00B07D3C">
        <w:rPr>
          <w:rFonts w:eastAsia="Times New Roman" w:cs="Times New Roman"/>
          <w:b/>
          <w:bCs/>
          <w:color w:val="52AE32"/>
          <w:sz w:val="24"/>
          <w:szCs w:val="24"/>
          <w:lang w:eastAsia="fr-FR"/>
        </w:rPr>
        <w:t>TERMES DE REFERENCE</w:t>
      </w:r>
    </w:p>
    <w:p w:rsidR="000677FE" w:rsidRPr="00B07D3C" w:rsidRDefault="000677FE" w:rsidP="000677FE">
      <w:pPr>
        <w:spacing w:before="200" w:after="0" w:line="240" w:lineRule="auto"/>
        <w:jc w:val="center"/>
        <w:outlineLvl w:val="1"/>
        <w:rPr>
          <w:rFonts w:eastAsia="Times New Roman" w:cs="Times New Roman"/>
          <w:b/>
          <w:bCs/>
          <w:sz w:val="24"/>
          <w:szCs w:val="24"/>
          <w:lang w:eastAsia="fr-FR"/>
        </w:rPr>
      </w:pPr>
      <w:r w:rsidRPr="00B07D3C">
        <w:rPr>
          <w:rFonts w:eastAsia="Times New Roman" w:cs="Times New Roman"/>
          <w:b/>
          <w:bCs/>
          <w:color w:val="52AE32"/>
          <w:sz w:val="24"/>
          <w:szCs w:val="24"/>
          <w:lang w:eastAsia="fr-FR"/>
        </w:rPr>
        <w:t xml:space="preserve">NOTE SUCCINCTE </w:t>
      </w:r>
      <w:r w:rsidR="00104AE2" w:rsidRPr="00B07D3C">
        <w:rPr>
          <w:rFonts w:eastAsia="Times New Roman" w:cs="Times New Roman"/>
          <w:b/>
          <w:bCs/>
          <w:color w:val="52AE32"/>
          <w:sz w:val="24"/>
          <w:szCs w:val="24"/>
          <w:lang w:eastAsia="fr-FR"/>
        </w:rPr>
        <w:t>BASEE SUR LES LIGNE DIRECTRICE DU 11</w:t>
      </w:r>
      <w:r w:rsidR="00104AE2" w:rsidRPr="00B07D3C">
        <w:rPr>
          <w:rFonts w:eastAsia="Times New Roman" w:cs="Times New Roman"/>
          <w:b/>
          <w:bCs/>
          <w:color w:val="52AE32"/>
          <w:sz w:val="24"/>
          <w:szCs w:val="24"/>
          <w:vertAlign w:val="superscript"/>
          <w:lang w:eastAsia="fr-FR"/>
        </w:rPr>
        <w:t>ème</w:t>
      </w:r>
      <w:r w:rsidR="00104AE2" w:rsidRPr="00B07D3C">
        <w:rPr>
          <w:rFonts w:eastAsia="Times New Roman" w:cs="Times New Roman"/>
          <w:b/>
          <w:bCs/>
          <w:color w:val="52AE32"/>
          <w:sz w:val="24"/>
          <w:szCs w:val="24"/>
          <w:lang w:eastAsia="fr-FR"/>
        </w:rPr>
        <w:t xml:space="preserve"> FED ET LES DOCUMENTATIONS DE LA MISSION, SUIVI D’UN DIAGNOSTIC TERRAIN </w:t>
      </w:r>
      <w:r w:rsidRPr="00B07D3C">
        <w:rPr>
          <w:rFonts w:eastAsia="Times New Roman" w:cs="Times New Roman"/>
          <w:b/>
          <w:bCs/>
          <w:color w:val="52AE32"/>
          <w:sz w:val="24"/>
          <w:szCs w:val="24"/>
          <w:lang w:eastAsia="fr-FR"/>
        </w:rPr>
        <w:t xml:space="preserve">POUR </w:t>
      </w:r>
      <w:r w:rsidR="00F1247A">
        <w:rPr>
          <w:rFonts w:eastAsia="Times New Roman" w:cs="Times New Roman"/>
          <w:b/>
          <w:bCs/>
          <w:color w:val="52AE32"/>
          <w:sz w:val="24"/>
          <w:szCs w:val="24"/>
          <w:lang w:eastAsia="fr-FR"/>
        </w:rPr>
        <w:t>ABOUTIR A LA</w:t>
      </w:r>
      <w:r w:rsidR="00104AE2" w:rsidRPr="00B07D3C">
        <w:rPr>
          <w:rFonts w:eastAsia="Times New Roman" w:cs="Times New Roman"/>
          <w:b/>
          <w:bCs/>
          <w:color w:val="52AE32"/>
          <w:sz w:val="24"/>
          <w:szCs w:val="24"/>
          <w:lang w:eastAsia="fr-FR"/>
        </w:rPr>
        <w:t xml:space="preserve"> REDACTION D’</w:t>
      </w:r>
      <w:r w:rsidRPr="00B07D3C">
        <w:rPr>
          <w:rFonts w:eastAsia="Times New Roman" w:cs="Times New Roman"/>
          <w:b/>
          <w:bCs/>
          <w:color w:val="52AE32"/>
          <w:sz w:val="24"/>
          <w:szCs w:val="24"/>
          <w:lang w:eastAsia="fr-FR"/>
        </w:rPr>
        <w:t xml:space="preserve">UN PROGRAMME </w:t>
      </w:r>
      <w:r w:rsidR="00F1247A" w:rsidRPr="00B07D3C">
        <w:rPr>
          <w:rFonts w:eastAsia="Times New Roman" w:cs="Times New Roman"/>
          <w:b/>
          <w:bCs/>
          <w:color w:val="52AE32"/>
          <w:sz w:val="24"/>
          <w:szCs w:val="24"/>
          <w:lang w:eastAsia="fr-FR"/>
        </w:rPr>
        <w:t xml:space="preserve">DE REPONSE </w:t>
      </w:r>
      <w:r w:rsidRPr="00B07D3C">
        <w:rPr>
          <w:rFonts w:eastAsia="Times New Roman" w:cs="Times New Roman"/>
          <w:b/>
          <w:bCs/>
          <w:color w:val="52AE32"/>
          <w:sz w:val="24"/>
          <w:szCs w:val="24"/>
          <w:lang w:eastAsia="fr-FR"/>
        </w:rPr>
        <w:t>INTEGRE A L’INSECURITE NUTRITIONNELLE DANS LE DEPARTEMENT DU NORD-OUEST ET DU HAUT ARTIBONITE, HAITI</w:t>
      </w:r>
    </w:p>
    <w:p w:rsidR="000677FE" w:rsidRPr="00C85632" w:rsidRDefault="000677FE" w:rsidP="000677FE">
      <w:pPr>
        <w:spacing w:after="0" w:line="240" w:lineRule="auto"/>
        <w:rPr>
          <w:rFonts w:eastAsia="Times New Roman" w:cs="Times New Roman"/>
          <w:lang w:eastAsia="fr-FR"/>
        </w:rPr>
      </w:pPr>
    </w:p>
    <w:p w:rsidR="00C85632" w:rsidRPr="00C85632" w:rsidRDefault="00C85632" w:rsidP="000677FE">
      <w:pPr>
        <w:spacing w:after="0" w:line="240" w:lineRule="auto"/>
        <w:rPr>
          <w:rFonts w:eastAsia="Times New Roman" w:cs="Times New Roman"/>
          <w:lang w:eastAsia="fr-FR"/>
        </w:rPr>
      </w:pPr>
    </w:p>
    <w:p w:rsidR="000677FE" w:rsidRPr="00C85632" w:rsidRDefault="009A6014" w:rsidP="00C85632">
      <w:pPr>
        <w:shd w:val="clear" w:color="auto" w:fill="D9D9D9" w:themeFill="background2" w:themeFillShade="D9"/>
        <w:spacing w:before="240" w:line="240" w:lineRule="auto"/>
        <w:jc w:val="both"/>
        <w:rPr>
          <w:rFonts w:eastAsia="Times New Roman" w:cs="Times New Roman"/>
          <w:b/>
          <w:lang w:eastAsia="fr-FR"/>
        </w:rPr>
      </w:pPr>
      <w:r w:rsidRPr="00C85632">
        <w:rPr>
          <w:rFonts w:eastAsia="Times New Roman" w:cs="Times New Roman"/>
          <w:b/>
          <w:iCs/>
          <w:color w:val="52AE32"/>
          <w:lang w:eastAsia="fr-FR"/>
        </w:rPr>
        <w:t xml:space="preserve">1. </w:t>
      </w:r>
      <w:r w:rsidR="00C85632">
        <w:rPr>
          <w:rFonts w:eastAsia="Times New Roman" w:cs="Times New Roman"/>
          <w:b/>
          <w:iCs/>
          <w:color w:val="52AE32"/>
          <w:lang w:eastAsia="fr-FR"/>
        </w:rPr>
        <w:t>GENERALITES</w:t>
      </w:r>
    </w:p>
    <w:p w:rsidR="000677FE" w:rsidRPr="00C85632" w:rsidRDefault="000677FE" w:rsidP="000677FE">
      <w:pPr>
        <w:spacing w:after="0" w:line="240" w:lineRule="auto"/>
        <w:jc w:val="both"/>
        <w:rPr>
          <w:rFonts w:eastAsia="Times New Roman" w:cs="Times New Roman"/>
          <w:lang w:eastAsia="fr-FR"/>
        </w:rPr>
      </w:pPr>
      <w:r w:rsidRPr="00C85632">
        <w:rPr>
          <w:rFonts w:eastAsia="Times New Roman" w:cs="Times New Roman"/>
          <w:b/>
          <w:color w:val="000000"/>
          <w:lang w:eastAsia="fr-FR"/>
        </w:rPr>
        <w:t>Organisation hôte :</w:t>
      </w:r>
      <w:r w:rsidRPr="00C85632">
        <w:rPr>
          <w:rFonts w:eastAsia="Times New Roman" w:cs="Times New Roman"/>
          <w:color w:val="000000"/>
          <w:lang w:eastAsia="fr-FR"/>
        </w:rPr>
        <w:t xml:space="preserve"> Action Contre la Faim, Haiti</w:t>
      </w:r>
    </w:p>
    <w:p w:rsidR="000677FE" w:rsidRPr="00C85632" w:rsidRDefault="000677FE" w:rsidP="000677FE">
      <w:pPr>
        <w:spacing w:after="0" w:line="240" w:lineRule="auto"/>
        <w:jc w:val="both"/>
        <w:rPr>
          <w:rFonts w:eastAsia="Times New Roman" w:cs="Times New Roman"/>
          <w:color w:val="000000"/>
          <w:lang w:eastAsia="fr-FR"/>
        </w:rPr>
      </w:pPr>
      <w:r w:rsidRPr="00C85632">
        <w:rPr>
          <w:rFonts w:eastAsia="Times New Roman" w:cs="Times New Roman"/>
          <w:b/>
          <w:color w:val="000000"/>
          <w:lang w:eastAsia="fr-FR"/>
        </w:rPr>
        <w:t xml:space="preserve">Durée </w:t>
      </w:r>
      <w:r w:rsidR="00104AE2" w:rsidRPr="00C85632">
        <w:rPr>
          <w:rFonts w:eastAsia="Times New Roman" w:cs="Times New Roman"/>
          <w:b/>
          <w:color w:val="000000"/>
          <w:lang w:eastAsia="fr-FR"/>
        </w:rPr>
        <w:t>phase</w:t>
      </w:r>
      <w:r w:rsidRPr="00C85632">
        <w:rPr>
          <w:rFonts w:eastAsia="Times New Roman" w:cs="Times New Roman"/>
          <w:b/>
          <w:color w:val="000000"/>
          <w:lang w:eastAsia="fr-FR"/>
        </w:rPr>
        <w:t xml:space="preserve"> 1:</w:t>
      </w:r>
      <w:r w:rsidR="00CD173A" w:rsidRPr="00C85632">
        <w:rPr>
          <w:rFonts w:eastAsia="Times New Roman" w:cs="Times New Roman"/>
          <w:color w:val="000000"/>
          <w:lang w:eastAsia="fr-FR"/>
        </w:rPr>
        <w:t xml:space="preserve"> 25</w:t>
      </w:r>
      <w:r w:rsidR="00104AE2" w:rsidRPr="00C85632">
        <w:rPr>
          <w:rFonts w:eastAsia="Times New Roman" w:cs="Times New Roman"/>
          <w:color w:val="000000"/>
          <w:lang w:eastAsia="fr-FR"/>
        </w:rPr>
        <w:t xml:space="preserve"> </w:t>
      </w:r>
      <w:r w:rsidR="00CD173A" w:rsidRPr="00C85632">
        <w:rPr>
          <w:rFonts w:eastAsia="Times New Roman" w:cs="Times New Roman"/>
          <w:color w:val="000000"/>
          <w:lang w:eastAsia="fr-FR"/>
        </w:rPr>
        <w:t>Jours</w:t>
      </w:r>
      <w:r w:rsidRPr="00C85632">
        <w:rPr>
          <w:rFonts w:eastAsia="Times New Roman" w:cs="Times New Roman"/>
          <w:color w:val="000000"/>
          <w:lang w:eastAsia="fr-FR"/>
        </w:rPr>
        <w:t xml:space="preserve"> à compter du 4 Septembre 2017</w:t>
      </w:r>
      <w:r w:rsidR="00330B50" w:rsidRPr="00C85632">
        <w:rPr>
          <w:rFonts w:eastAsia="Times New Roman" w:cs="Times New Roman"/>
          <w:color w:val="000000"/>
          <w:lang w:eastAsia="fr-FR"/>
        </w:rPr>
        <w:t>, pour rédaction d’une note succin</w:t>
      </w:r>
      <w:ins w:id="0" w:author="ACF" w:date="2017-08-08T16:05:00Z">
        <w:r w:rsidR="0087421B" w:rsidRPr="00C85632">
          <w:rPr>
            <w:rFonts w:eastAsia="Times New Roman" w:cs="Times New Roman"/>
            <w:color w:val="000000"/>
            <w:lang w:eastAsia="fr-FR"/>
          </w:rPr>
          <w:t>c</w:t>
        </w:r>
      </w:ins>
      <w:r w:rsidR="00330B50" w:rsidRPr="00C85632">
        <w:rPr>
          <w:rFonts w:eastAsia="Times New Roman" w:cs="Times New Roman"/>
          <w:color w:val="000000"/>
          <w:lang w:eastAsia="fr-FR"/>
        </w:rPr>
        <w:t>te</w:t>
      </w:r>
    </w:p>
    <w:p w:rsidR="000677FE" w:rsidRPr="00C85632" w:rsidRDefault="000677FE" w:rsidP="000677FE">
      <w:pPr>
        <w:spacing w:after="0" w:line="240" w:lineRule="auto"/>
        <w:jc w:val="both"/>
        <w:rPr>
          <w:rFonts w:eastAsia="Times New Roman" w:cs="Times New Roman"/>
          <w:lang w:eastAsia="fr-FR"/>
        </w:rPr>
      </w:pPr>
      <w:r w:rsidRPr="00C85632">
        <w:rPr>
          <w:rFonts w:eastAsia="Times New Roman" w:cs="Times New Roman"/>
          <w:b/>
          <w:color w:val="000000"/>
          <w:lang w:eastAsia="fr-FR"/>
        </w:rPr>
        <w:t>Durée</w:t>
      </w:r>
      <w:r w:rsidR="00104AE2" w:rsidRPr="00C85632">
        <w:rPr>
          <w:rFonts w:eastAsia="Times New Roman" w:cs="Times New Roman"/>
          <w:b/>
          <w:color w:val="000000"/>
          <w:lang w:eastAsia="fr-FR"/>
        </w:rPr>
        <w:t xml:space="preserve"> phase</w:t>
      </w:r>
      <w:r w:rsidRPr="00C85632">
        <w:rPr>
          <w:rFonts w:eastAsia="Times New Roman" w:cs="Times New Roman"/>
          <w:b/>
          <w:color w:val="000000"/>
          <w:lang w:eastAsia="fr-FR"/>
        </w:rPr>
        <w:t xml:space="preserve"> 2:</w:t>
      </w:r>
      <w:r w:rsidRPr="00C85632">
        <w:rPr>
          <w:rFonts w:eastAsia="Times New Roman" w:cs="Times New Roman"/>
          <w:color w:val="000000"/>
          <w:lang w:eastAsia="fr-FR"/>
        </w:rPr>
        <w:t xml:space="preserve"> </w:t>
      </w:r>
      <w:r w:rsidR="00CD173A" w:rsidRPr="00C85632">
        <w:rPr>
          <w:rFonts w:eastAsia="Times New Roman" w:cs="Times New Roman"/>
          <w:color w:val="000000"/>
          <w:lang w:eastAsia="fr-FR"/>
        </w:rPr>
        <w:t>30 Jours</w:t>
      </w:r>
      <w:r w:rsidRPr="00C85632">
        <w:rPr>
          <w:rFonts w:eastAsia="Times New Roman" w:cs="Times New Roman"/>
          <w:color w:val="000000"/>
          <w:lang w:eastAsia="fr-FR"/>
        </w:rPr>
        <w:t xml:space="preserve"> pour la rédaction </w:t>
      </w:r>
      <w:r w:rsidR="0059352C" w:rsidRPr="00C85632">
        <w:rPr>
          <w:rFonts w:eastAsia="Times New Roman" w:cs="Times New Roman"/>
          <w:color w:val="000000"/>
          <w:lang w:eastAsia="fr-FR"/>
        </w:rPr>
        <w:t>du</w:t>
      </w:r>
      <w:r w:rsidRPr="00C85632">
        <w:rPr>
          <w:rFonts w:eastAsia="Times New Roman" w:cs="Times New Roman"/>
          <w:color w:val="000000"/>
          <w:lang w:eastAsia="fr-FR"/>
        </w:rPr>
        <w:t xml:space="preserve"> full </w:t>
      </w:r>
      <w:proofErr w:type="spellStart"/>
      <w:r w:rsidRPr="00C85632">
        <w:rPr>
          <w:rFonts w:eastAsia="Times New Roman" w:cs="Times New Roman"/>
          <w:color w:val="000000"/>
          <w:lang w:eastAsia="fr-FR"/>
        </w:rPr>
        <w:t>proposal</w:t>
      </w:r>
      <w:proofErr w:type="spellEnd"/>
      <w:r w:rsidRPr="00C85632">
        <w:rPr>
          <w:rFonts w:eastAsia="Times New Roman" w:cs="Times New Roman"/>
          <w:color w:val="000000"/>
          <w:lang w:eastAsia="fr-FR"/>
        </w:rPr>
        <w:t xml:space="preserve"> en Octobre/Novembre 2017, conditionnée à la sélection </w:t>
      </w:r>
      <w:r w:rsidR="00104AE2" w:rsidRPr="00C85632">
        <w:rPr>
          <w:rFonts w:eastAsia="Times New Roman" w:cs="Times New Roman"/>
          <w:color w:val="000000"/>
          <w:lang w:eastAsia="fr-FR"/>
        </w:rPr>
        <w:t xml:space="preserve">de la </w:t>
      </w:r>
      <w:r w:rsidRPr="00C85632">
        <w:rPr>
          <w:rFonts w:eastAsia="Times New Roman" w:cs="Times New Roman"/>
          <w:color w:val="000000"/>
          <w:lang w:eastAsia="fr-FR"/>
        </w:rPr>
        <w:t xml:space="preserve">note </w:t>
      </w:r>
      <w:r w:rsidR="00104AE2" w:rsidRPr="00C85632">
        <w:rPr>
          <w:rFonts w:eastAsia="Times New Roman" w:cs="Times New Roman"/>
          <w:color w:val="000000"/>
          <w:lang w:eastAsia="fr-FR"/>
        </w:rPr>
        <w:t xml:space="preserve">succincte </w:t>
      </w:r>
      <w:r w:rsidRPr="00C85632">
        <w:rPr>
          <w:rFonts w:eastAsia="Times New Roman" w:cs="Times New Roman"/>
          <w:color w:val="000000"/>
          <w:lang w:eastAsia="fr-FR"/>
        </w:rPr>
        <w:t>validé (cf. partie 1)</w:t>
      </w:r>
    </w:p>
    <w:p w:rsidR="000677FE" w:rsidRPr="00C85632" w:rsidRDefault="000677FE" w:rsidP="000677FE">
      <w:pPr>
        <w:spacing w:after="0" w:line="240" w:lineRule="auto"/>
        <w:rPr>
          <w:rFonts w:eastAsia="Times New Roman" w:cs="Times New Roman"/>
          <w:lang w:eastAsia="fr-FR"/>
        </w:rPr>
      </w:pPr>
      <w:r w:rsidRPr="00C85632">
        <w:rPr>
          <w:rFonts w:eastAsia="Times New Roman" w:cs="Times New Roman"/>
          <w:b/>
          <w:color w:val="000000"/>
          <w:lang w:eastAsia="fr-FR"/>
        </w:rPr>
        <w:t>Lieux :</w:t>
      </w:r>
      <w:r w:rsidRPr="00C85632">
        <w:rPr>
          <w:rFonts w:eastAsia="Times New Roman" w:cs="Times New Roman"/>
          <w:color w:val="000000"/>
          <w:lang w:eastAsia="fr-FR"/>
        </w:rPr>
        <w:t xml:space="preserve"> Port-au-Prince, et les départements du Nord-Ouest et de l’Artibonite, Haïti</w:t>
      </w:r>
    </w:p>
    <w:p w:rsidR="000677FE" w:rsidRPr="00C85632" w:rsidRDefault="000677FE" w:rsidP="000677FE">
      <w:pPr>
        <w:spacing w:after="240" w:line="240" w:lineRule="auto"/>
        <w:rPr>
          <w:rFonts w:eastAsia="Times New Roman" w:cs="Times New Roman"/>
          <w:lang w:eastAsia="fr-FR"/>
        </w:rPr>
      </w:pPr>
    </w:p>
    <w:p w:rsidR="000677FE" w:rsidRPr="00C85632" w:rsidRDefault="009A6014" w:rsidP="00C85632">
      <w:pPr>
        <w:shd w:val="clear" w:color="auto" w:fill="D9D9D9" w:themeFill="background2" w:themeFillShade="D9"/>
        <w:spacing w:before="240" w:line="240" w:lineRule="auto"/>
        <w:jc w:val="both"/>
        <w:rPr>
          <w:rFonts w:eastAsia="Times New Roman" w:cs="Times New Roman"/>
          <w:b/>
          <w:lang w:eastAsia="fr-FR"/>
        </w:rPr>
      </w:pPr>
      <w:r w:rsidRPr="00C85632">
        <w:rPr>
          <w:rFonts w:eastAsia="Times New Roman" w:cs="Times New Roman"/>
          <w:b/>
          <w:iCs/>
          <w:color w:val="52AE32"/>
          <w:lang w:eastAsia="fr-FR"/>
        </w:rPr>
        <w:t xml:space="preserve">2. </w:t>
      </w:r>
      <w:r w:rsidR="000677FE" w:rsidRPr="00C85632">
        <w:rPr>
          <w:rFonts w:eastAsia="Times New Roman" w:cs="Times New Roman"/>
          <w:b/>
          <w:iCs/>
          <w:color w:val="52AE32"/>
          <w:lang w:eastAsia="fr-FR"/>
        </w:rPr>
        <w:t>OBJECTIFS D</w:t>
      </w:r>
      <w:r w:rsidR="00592959" w:rsidRPr="00C85632">
        <w:rPr>
          <w:rFonts w:eastAsia="Times New Roman" w:cs="Times New Roman"/>
          <w:b/>
          <w:iCs/>
          <w:color w:val="52AE32"/>
          <w:lang w:eastAsia="fr-FR"/>
        </w:rPr>
        <w:t>E LA CONSULTATION</w:t>
      </w:r>
    </w:p>
    <w:p w:rsidR="00B974F5" w:rsidRPr="00C85632" w:rsidRDefault="000677FE" w:rsidP="00B974F5">
      <w:pPr>
        <w:spacing w:after="0" w:line="240" w:lineRule="auto"/>
        <w:jc w:val="both"/>
        <w:rPr>
          <w:rFonts w:eastAsia="Times New Roman" w:cs="Times New Roman"/>
          <w:color w:val="000000"/>
          <w:lang w:eastAsia="fr-FR"/>
        </w:rPr>
      </w:pPr>
      <w:r w:rsidRPr="00C85632">
        <w:rPr>
          <w:rFonts w:eastAsia="Times New Roman" w:cs="Times New Roman"/>
          <w:color w:val="000000"/>
          <w:lang w:eastAsia="fr-FR"/>
        </w:rPr>
        <w:t>Sur base de</w:t>
      </w:r>
      <w:r w:rsidR="00B974F5" w:rsidRPr="00C85632">
        <w:rPr>
          <w:rFonts w:eastAsia="Times New Roman" w:cs="Times New Roman"/>
          <w:color w:val="000000"/>
          <w:lang w:eastAsia="fr-FR"/>
        </w:rPr>
        <w:t xml:space="preserve">s documentations </w:t>
      </w:r>
      <w:r w:rsidR="00B974F5" w:rsidRPr="00C85632">
        <w:rPr>
          <w:rFonts w:eastAsia="Times New Roman" w:cs="Times New Roman"/>
          <w:i/>
          <w:color w:val="000000"/>
          <w:lang w:eastAsia="fr-FR"/>
        </w:rPr>
        <w:t>(contexte, analyse, ligne directrices)</w:t>
      </w:r>
      <w:r w:rsidR="00B974F5" w:rsidRPr="00C85632">
        <w:rPr>
          <w:rFonts w:eastAsia="Times New Roman" w:cs="Times New Roman"/>
          <w:color w:val="000000"/>
          <w:lang w:eastAsia="fr-FR"/>
        </w:rPr>
        <w:t xml:space="preserve"> </w:t>
      </w:r>
      <w:r w:rsidRPr="00C85632">
        <w:rPr>
          <w:rFonts w:eastAsia="Times New Roman" w:cs="Times New Roman"/>
          <w:color w:val="000000"/>
          <w:lang w:eastAsia="fr-FR"/>
        </w:rPr>
        <w:t xml:space="preserve">fournies par la mission Action Contre la </w:t>
      </w:r>
      <w:r w:rsidR="0087421B" w:rsidRPr="00C85632">
        <w:rPr>
          <w:rFonts w:eastAsia="Times New Roman" w:cs="Times New Roman"/>
          <w:color w:val="000000"/>
          <w:lang w:eastAsia="fr-FR"/>
        </w:rPr>
        <w:t>F</w:t>
      </w:r>
      <w:r w:rsidRPr="00C85632">
        <w:rPr>
          <w:rFonts w:eastAsia="Times New Roman" w:cs="Times New Roman"/>
          <w:color w:val="000000"/>
          <w:lang w:eastAsia="fr-FR"/>
        </w:rPr>
        <w:t>aim (Haiti), réalise</w:t>
      </w:r>
      <w:r w:rsidR="00B974F5" w:rsidRPr="00C85632">
        <w:rPr>
          <w:rFonts w:eastAsia="Times New Roman" w:cs="Times New Roman"/>
          <w:color w:val="000000"/>
          <w:lang w:eastAsia="fr-FR"/>
        </w:rPr>
        <w:t>r un travail de synthèse et d’analyse de</w:t>
      </w:r>
      <w:r w:rsidR="003F2800" w:rsidRPr="00C85632">
        <w:rPr>
          <w:rFonts w:eastAsia="Times New Roman" w:cs="Times New Roman"/>
          <w:color w:val="000000"/>
          <w:lang w:eastAsia="fr-FR"/>
        </w:rPr>
        <w:t>s</w:t>
      </w:r>
      <w:r w:rsidR="00B974F5" w:rsidRPr="00C85632">
        <w:rPr>
          <w:rFonts w:eastAsia="Times New Roman" w:cs="Times New Roman"/>
          <w:color w:val="000000"/>
          <w:lang w:eastAsia="fr-FR"/>
        </w:rPr>
        <w:t xml:space="preserve"> besoin</w:t>
      </w:r>
      <w:r w:rsidR="0087421B" w:rsidRPr="00C85632">
        <w:rPr>
          <w:rFonts w:eastAsia="Times New Roman" w:cs="Times New Roman"/>
          <w:color w:val="000000"/>
          <w:lang w:eastAsia="fr-FR"/>
        </w:rPr>
        <w:t>s</w:t>
      </w:r>
      <w:r w:rsidR="00B974F5" w:rsidRPr="00C85632">
        <w:rPr>
          <w:rFonts w:eastAsia="Times New Roman" w:cs="Times New Roman"/>
          <w:color w:val="000000"/>
          <w:lang w:eastAsia="fr-FR"/>
        </w:rPr>
        <w:t xml:space="preserve"> afin de produire une note succincte proposant un programme menant </w:t>
      </w:r>
      <w:r w:rsidR="0087421B" w:rsidRPr="00C85632">
        <w:rPr>
          <w:rFonts w:eastAsia="Times New Roman" w:cs="Times New Roman"/>
          <w:color w:val="000000"/>
          <w:lang w:eastAsia="fr-FR"/>
        </w:rPr>
        <w:t>à</w:t>
      </w:r>
      <w:r w:rsidR="00B974F5" w:rsidRPr="00C85632">
        <w:rPr>
          <w:rFonts w:eastAsia="Times New Roman" w:cs="Times New Roman"/>
          <w:color w:val="000000"/>
          <w:lang w:eastAsia="fr-FR"/>
        </w:rPr>
        <w:t xml:space="preserve"> une réponse</w:t>
      </w:r>
      <w:r w:rsidRPr="00C85632">
        <w:rPr>
          <w:rFonts w:eastAsia="Times New Roman" w:cs="Times New Roman"/>
          <w:color w:val="000000"/>
          <w:lang w:eastAsia="fr-FR"/>
        </w:rPr>
        <w:t xml:space="preserve"> multisectorielle focalisée sur l’insécurité nutritionnelle</w:t>
      </w:r>
      <w:r w:rsidR="00B974F5" w:rsidRPr="00C85632">
        <w:rPr>
          <w:rFonts w:eastAsia="Times New Roman" w:cs="Times New Roman"/>
          <w:color w:val="000000"/>
          <w:lang w:eastAsia="fr-FR"/>
        </w:rPr>
        <w:t>.</w:t>
      </w:r>
      <w:r w:rsidR="00C85632" w:rsidRPr="00C85632">
        <w:rPr>
          <w:rFonts w:eastAsia="Times New Roman" w:cs="Times New Roman"/>
          <w:color w:val="000000"/>
          <w:lang w:eastAsia="fr-FR"/>
        </w:rPr>
        <w:t xml:space="preserve"> La note succincte à proposer au bailleur devra contenir un narratif, un cadre logique, un budget et la liste des documents d’évaluation initiale.</w:t>
      </w:r>
    </w:p>
    <w:p w:rsidR="00B974F5" w:rsidRPr="00C85632" w:rsidRDefault="00B974F5" w:rsidP="00B974F5">
      <w:pPr>
        <w:spacing w:after="0" w:line="240" w:lineRule="auto"/>
        <w:ind w:right="425"/>
        <w:jc w:val="both"/>
        <w:rPr>
          <w:rFonts w:eastAsia="Times New Roman" w:cs="Times New Roman"/>
          <w:color w:val="000000"/>
          <w:lang w:eastAsia="fr-FR"/>
        </w:rPr>
      </w:pPr>
    </w:p>
    <w:p w:rsidR="000677FE" w:rsidRPr="00C85632" w:rsidRDefault="00B974F5" w:rsidP="00B974F5">
      <w:pPr>
        <w:tabs>
          <w:tab w:val="left" w:pos="9072"/>
        </w:tabs>
        <w:spacing w:after="0" w:line="240" w:lineRule="auto"/>
        <w:jc w:val="both"/>
        <w:rPr>
          <w:rFonts w:eastAsia="Times New Roman" w:cs="Times New Roman"/>
          <w:lang w:eastAsia="fr-FR"/>
        </w:rPr>
      </w:pPr>
      <w:r w:rsidRPr="00C85632">
        <w:rPr>
          <w:rFonts w:eastAsia="Times New Roman" w:cs="Times New Roman"/>
          <w:color w:val="000000"/>
          <w:lang w:eastAsia="fr-FR"/>
        </w:rPr>
        <w:t xml:space="preserve">Sur base de la note succincte et des évaluations et </w:t>
      </w:r>
      <w:r w:rsidR="0087421B" w:rsidRPr="00C85632">
        <w:rPr>
          <w:rFonts w:eastAsia="Times New Roman" w:cs="Times New Roman"/>
          <w:color w:val="000000"/>
          <w:lang w:eastAsia="fr-FR"/>
        </w:rPr>
        <w:t>d</w:t>
      </w:r>
      <w:r w:rsidRPr="00C85632">
        <w:rPr>
          <w:rFonts w:eastAsia="Times New Roman" w:cs="Times New Roman"/>
          <w:color w:val="000000"/>
          <w:lang w:eastAsia="fr-FR"/>
        </w:rPr>
        <w:t>es analyses directement menées sur le terrain, formuler la</w:t>
      </w:r>
      <w:r w:rsidR="008D14DE">
        <w:rPr>
          <w:rFonts w:eastAsia="Times New Roman" w:cs="Times New Roman"/>
          <w:color w:val="000000"/>
          <w:lang w:eastAsia="fr-FR"/>
        </w:rPr>
        <w:t xml:space="preserve"> proposition de programme</w:t>
      </w:r>
      <w:r w:rsidR="000677FE" w:rsidRPr="00C85632">
        <w:rPr>
          <w:rFonts w:eastAsia="Times New Roman" w:cs="Times New Roman"/>
          <w:color w:val="000000"/>
          <w:lang w:eastAsia="fr-FR"/>
        </w:rPr>
        <w:t xml:space="preserve"> </w:t>
      </w:r>
      <w:r w:rsidRPr="00C85632">
        <w:rPr>
          <w:rFonts w:eastAsia="Times New Roman" w:cs="Times New Roman"/>
          <w:color w:val="000000"/>
          <w:lang w:eastAsia="fr-FR"/>
        </w:rPr>
        <w:t>multisectorielle</w:t>
      </w:r>
      <w:r w:rsidR="000677FE" w:rsidRPr="00C85632">
        <w:rPr>
          <w:rFonts w:eastAsia="Times New Roman" w:cs="Times New Roman"/>
          <w:color w:val="000000"/>
          <w:lang w:eastAsia="fr-FR"/>
        </w:rPr>
        <w:t xml:space="preserve"> en réponse à l’appel à proposition de la Délégation de l’Union Européenne : Programme de Sécurité alimentaire et nutritionnelle du 11ème FED en Haïti</w:t>
      </w:r>
      <w:r w:rsidR="0087421B" w:rsidRPr="00C85632">
        <w:rPr>
          <w:rFonts w:eastAsia="Times New Roman" w:cs="Times New Roman"/>
          <w:color w:val="000000"/>
          <w:lang w:eastAsia="fr-FR"/>
        </w:rPr>
        <w:t>.</w:t>
      </w:r>
    </w:p>
    <w:p w:rsidR="000677FE" w:rsidRPr="00C85632" w:rsidRDefault="000677FE" w:rsidP="000677FE">
      <w:pPr>
        <w:spacing w:after="240" w:line="240" w:lineRule="auto"/>
        <w:rPr>
          <w:rFonts w:eastAsia="Times New Roman" w:cs="Times New Roman"/>
          <w:lang w:eastAsia="fr-FR"/>
        </w:rPr>
      </w:pPr>
    </w:p>
    <w:p w:rsidR="000677FE" w:rsidRPr="00C85632" w:rsidRDefault="009A6014" w:rsidP="00C85632">
      <w:pPr>
        <w:shd w:val="clear" w:color="auto" w:fill="D9D9D9" w:themeFill="background2" w:themeFillShade="D9"/>
        <w:spacing w:before="240" w:line="240" w:lineRule="auto"/>
        <w:jc w:val="both"/>
        <w:rPr>
          <w:rFonts w:eastAsia="Times New Roman" w:cs="Times New Roman"/>
          <w:b/>
          <w:lang w:eastAsia="fr-FR"/>
        </w:rPr>
      </w:pPr>
      <w:r w:rsidRPr="00C85632">
        <w:rPr>
          <w:rFonts w:eastAsia="Times New Roman" w:cs="Times New Roman"/>
          <w:b/>
          <w:iCs/>
          <w:color w:val="52AE32"/>
          <w:lang w:eastAsia="fr-FR"/>
        </w:rPr>
        <w:t xml:space="preserve">3. </w:t>
      </w:r>
      <w:r w:rsidR="000677FE" w:rsidRPr="00C85632">
        <w:rPr>
          <w:rFonts w:eastAsia="Times New Roman" w:cs="Times New Roman"/>
          <w:b/>
          <w:iCs/>
          <w:color w:val="52AE32"/>
          <w:lang w:eastAsia="fr-FR"/>
        </w:rPr>
        <w:t>CONTEXTE DE LA MISSION </w:t>
      </w:r>
      <w:r w:rsidR="00592959" w:rsidRPr="00C85632">
        <w:rPr>
          <w:rFonts w:eastAsia="Times New Roman" w:cs="Times New Roman"/>
          <w:b/>
          <w:iCs/>
          <w:color w:val="52AE32"/>
          <w:lang w:eastAsia="fr-FR"/>
        </w:rPr>
        <w:t>ACTION CONTRE LA FAIM (Haïti)</w:t>
      </w:r>
    </w:p>
    <w:p w:rsidR="00C85632" w:rsidRPr="00C85632" w:rsidRDefault="000677FE" w:rsidP="00B974F5">
      <w:pPr>
        <w:spacing w:after="0" w:line="240" w:lineRule="auto"/>
        <w:ind w:firstLine="708"/>
        <w:jc w:val="both"/>
        <w:rPr>
          <w:rFonts w:eastAsia="Times New Roman" w:cs="Times New Roman"/>
          <w:color w:val="000000"/>
          <w:lang w:eastAsia="fr-FR"/>
        </w:rPr>
      </w:pPr>
      <w:r w:rsidRPr="00C85632">
        <w:rPr>
          <w:rFonts w:eastAsia="Times New Roman" w:cs="Times New Roman"/>
          <w:color w:val="000000"/>
          <w:lang w:eastAsia="fr-FR"/>
        </w:rPr>
        <w:t>Action Contre la Faim est présente en Haiti depuis 1985 et intervient dans l’Artibonite et le bas Nord-Ouest. Avec une équipe d’environ 400 personnes repartie sur 4 bases, Port-au-Prince, Gonaïves, Port-de-</w:t>
      </w:r>
      <w:r w:rsidR="00C85632" w:rsidRPr="00C85632">
        <w:rPr>
          <w:rFonts w:eastAsia="Times New Roman" w:cs="Times New Roman"/>
          <w:color w:val="000000"/>
          <w:lang w:eastAsia="fr-FR"/>
        </w:rPr>
        <w:t>P</w:t>
      </w:r>
      <w:r w:rsidRPr="00C85632">
        <w:rPr>
          <w:rFonts w:eastAsia="Times New Roman" w:cs="Times New Roman"/>
          <w:color w:val="000000"/>
          <w:lang w:eastAsia="fr-FR"/>
        </w:rPr>
        <w:t>aix et Bombardopolis, l’ONG est venue en aide à plus</w:t>
      </w:r>
      <w:r w:rsidR="00BF09FF" w:rsidRPr="00C85632">
        <w:rPr>
          <w:rFonts w:eastAsia="Times New Roman" w:cs="Times New Roman"/>
          <w:color w:val="000000"/>
          <w:lang w:eastAsia="fr-FR"/>
        </w:rPr>
        <w:t xml:space="preserve"> de 300 000 personnes en 2016. Nos activités</w:t>
      </w:r>
      <w:r w:rsidRPr="00C85632">
        <w:rPr>
          <w:rFonts w:eastAsia="Times New Roman" w:cs="Times New Roman"/>
          <w:color w:val="000000"/>
          <w:lang w:eastAsia="fr-FR"/>
        </w:rPr>
        <w:t xml:space="preserve"> </w:t>
      </w:r>
      <w:r w:rsidR="00BF09FF" w:rsidRPr="00C85632">
        <w:rPr>
          <w:rFonts w:eastAsia="Times New Roman" w:cs="Times New Roman"/>
          <w:color w:val="000000"/>
          <w:lang w:eastAsia="fr-FR"/>
        </w:rPr>
        <w:t>s’orientent vers l</w:t>
      </w:r>
      <w:r w:rsidRPr="00C85632">
        <w:rPr>
          <w:rFonts w:eastAsia="Times New Roman" w:cs="Times New Roman"/>
          <w:color w:val="000000"/>
          <w:lang w:eastAsia="fr-FR"/>
        </w:rPr>
        <w:t>’assistance d’urgence directe</w:t>
      </w:r>
      <w:r w:rsidR="00BF09FF" w:rsidRPr="00C85632">
        <w:rPr>
          <w:rFonts w:eastAsia="Times New Roman" w:cs="Times New Roman"/>
          <w:color w:val="000000"/>
          <w:lang w:eastAsia="fr-FR"/>
        </w:rPr>
        <w:t xml:space="preserve"> </w:t>
      </w:r>
      <w:r w:rsidRPr="00C85632">
        <w:rPr>
          <w:rFonts w:eastAsia="Times New Roman" w:cs="Times New Roman"/>
          <w:color w:val="000000"/>
          <w:lang w:eastAsia="fr-FR"/>
        </w:rPr>
        <w:t>et de développe</w:t>
      </w:r>
      <w:r w:rsidR="00BF09FF" w:rsidRPr="00C85632">
        <w:rPr>
          <w:rFonts w:eastAsia="Times New Roman" w:cs="Times New Roman"/>
          <w:color w:val="000000"/>
          <w:lang w:eastAsia="fr-FR"/>
        </w:rPr>
        <w:t>ment. N</w:t>
      </w:r>
      <w:r w:rsidRPr="00C85632">
        <w:rPr>
          <w:rFonts w:eastAsia="Times New Roman" w:cs="Times New Roman"/>
          <w:color w:val="000000"/>
          <w:lang w:eastAsia="fr-FR"/>
        </w:rPr>
        <w:t>ous dével</w:t>
      </w:r>
      <w:r w:rsidR="00BF09FF" w:rsidRPr="00C85632">
        <w:rPr>
          <w:rFonts w:eastAsia="Times New Roman" w:cs="Times New Roman"/>
          <w:color w:val="000000"/>
          <w:lang w:eastAsia="fr-FR"/>
        </w:rPr>
        <w:t>oppons des programmes à</w:t>
      </w:r>
      <w:r w:rsidRPr="00C85632">
        <w:rPr>
          <w:rFonts w:eastAsia="Times New Roman" w:cs="Times New Roman"/>
          <w:color w:val="000000"/>
          <w:lang w:eastAsia="fr-FR"/>
        </w:rPr>
        <w:t xml:space="preserve"> plus long terme visant à construire </w:t>
      </w:r>
      <w:r w:rsidR="00BF09FF" w:rsidRPr="00C85632">
        <w:rPr>
          <w:rFonts w:eastAsia="Times New Roman" w:cs="Times New Roman"/>
          <w:color w:val="000000"/>
          <w:lang w:eastAsia="fr-FR"/>
        </w:rPr>
        <w:t>la résilience</w:t>
      </w:r>
      <w:r w:rsidRPr="00C85632">
        <w:rPr>
          <w:rFonts w:eastAsia="Times New Roman" w:cs="Times New Roman"/>
          <w:color w:val="000000"/>
          <w:lang w:eastAsia="fr-FR"/>
        </w:rPr>
        <w:t xml:space="preserve"> des populations les plus vulnérables en </w:t>
      </w:r>
      <w:r w:rsidR="00BF09FF" w:rsidRPr="00C85632">
        <w:rPr>
          <w:rFonts w:eastAsia="Times New Roman" w:cs="Times New Roman"/>
          <w:color w:val="000000"/>
          <w:lang w:eastAsia="fr-FR"/>
        </w:rPr>
        <w:t>renforçant</w:t>
      </w:r>
      <w:r w:rsidRPr="00C85632">
        <w:rPr>
          <w:rFonts w:eastAsia="Times New Roman" w:cs="Times New Roman"/>
          <w:color w:val="000000"/>
          <w:lang w:eastAsia="fr-FR"/>
        </w:rPr>
        <w:t xml:space="preserve"> les capacités et les actifs productifs. Les partenaires locaux et institutionnels sont également renforcés.</w:t>
      </w:r>
      <w:r w:rsidR="006C69D0">
        <w:rPr>
          <w:rFonts w:eastAsia="Times New Roman" w:cs="Times New Roman"/>
          <w:color w:val="000000"/>
          <w:lang w:eastAsia="fr-FR"/>
        </w:rPr>
        <w:t xml:space="preserve"> </w:t>
      </w:r>
      <w:r w:rsidR="006C69D0" w:rsidRPr="006C69D0">
        <w:rPr>
          <w:rFonts w:eastAsia="Times New Roman" w:cs="Times New Roman"/>
          <w:color w:val="000000"/>
          <w:lang w:eastAsia="fr-FR"/>
        </w:rPr>
        <w:t>L’objectif général de toutes nos actions est l’amélioration du statut nutritionnel des populations les plus vulnérables à travers une approche multisectorielle.</w:t>
      </w:r>
    </w:p>
    <w:p w:rsidR="000677FE" w:rsidRPr="00C85632" w:rsidRDefault="000677FE" w:rsidP="000677FE">
      <w:pPr>
        <w:spacing w:after="0" w:line="240" w:lineRule="auto"/>
        <w:rPr>
          <w:rFonts w:eastAsia="Times New Roman" w:cs="Times New Roman"/>
          <w:lang w:eastAsia="fr-FR"/>
        </w:rPr>
      </w:pPr>
    </w:p>
    <w:p w:rsidR="000677FE" w:rsidRPr="00C85632" w:rsidRDefault="000677FE" w:rsidP="000677FE">
      <w:pPr>
        <w:spacing w:after="0" w:line="240" w:lineRule="auto"/>
        <w:jc w:val="both"/>
        <w:rPr>
          <w:rFonts w:eastAsia="Times New Roman" w:cs="Times New Roman"/>
          <w:lang w:eastAsia="fr-FR"/>
        </w:rPr>
      </w:pPr>
      <w:r w:rsidRPr="00C85632">
        <w:rPr>
          <w:rFonts w:eastAsia="Times New Roman" w:cs="Times New Roman"/>
          <w:color w:val="000000"/>
          <w:lang w:eastAsia="fr-FR"/>
        </w:rPr>
        <w:t>Action Contre la Faim en Haiti a actuellement 7 actions en cours, en partenariat avec différentes ONG :</w:t>
      </w:r>
    </w:p>
    <w:p w:rsidR="000677FE" w:rsidRPr="00C85632" w:rsidRDefault="000677FE" w:rsidP="000677FE">
      <w:pPr>
        <w:numPr>
          <w:ilvl w:val="1"/>
          <w:numId w:val="1"/>
        </w:numPr>
        <w:spacing w:after="0" w:line="240" w:lineRule="auto"/>
        <w:jc w:val="both"/>
        <w:textAlignment w:val="baseline"/>
        <w:rPr>
          <w:rFonts w:eastAsia="Times New Roman" w:cs="Arial"/>
          <w:color w:val="000000"/>
          <w:lang w:eastAsia="fr-FR"/>
        </w:rPr>
      </w:pPr>
      <w:r w:rsidRPr="00C85632">
        <w:rPr>
          <w:rFonts w:eastAsia="Times New Roman" w:cs="Arial"/>
          <w:color w:val="000000"/>
          <w:lang w:eastAsia="fr-FR"/>
        </w:rPr>
        <w:t>1 programme de filet de protection sociale et nutritionnelle ciblant la vulnérabilité chronique -Kore Lavi</w:t>
      </w:r>
    </w:p>
    <w:p w:rsidR="000677FE" w:rsidRPr="00C85632" w:rsidRDefault="000677FE" w:rsidP="000677FE">
      <w:pPr>
        <w:numPr>
          <w:ilvl w:val="1"/>
          <w:numId w:val="1"/>
        </w:numPr>
        <w:spacing w:after="0" w:line="240" w:lineRule="auto"/>
        <w:jc w:val="both"/>
        <w:textAlignment w:val="baseline"/>
        <w:rPr>
          <w:rFonts w:eastAsia="Times New Roman" w:cs="Arial"/>
          <w:color w:val="000000"/>
          <w:lang w:eastAsia="fr-FR"/>
        </w:rPr>
      </w:pPr>
      <w:r w:rsidRPr="00C85632">
        <w:rPr>
          <w:rFonts w:eastAsia="Times New Roman" w:cs="Arial"/>
          <w:color w:val="000000"/>
          <w:lang w:eastAsia="fr-FR"/>
        </w:rPr>
        <w:lastRenderedPageBreak/>
        <w:t>1 programme intégré (nutrition, sécurité alimentaire, eau hygiène assainissement) de réponse moyen terme à l’insécurité nutritionnelle</w:t>
      </w:r>
    </w:p>
    <w:p w:rsidR="000677FE" w:rsidRPr="00C85632" w:rsidRDefault="000677FE" w:rsidP="000677FE">
      <w:pPr>
        <w:numPr>
          <w:ilvl w:val="1"/>
          <w:numId w:val="1"/>
        </w:numPr>
        <w:spacing w:after="0" w:line="240" w:lineRule="auto"/>
        <w:jc w:val="both"/>
        <w:textAlignment w:val="baseline"/>
        <w:rPr>
          <w:rFonts w:eastAsia="Times New Roman" w:cs="Arial"/>
          <w:color w:val="000000"/>
          <w:lang w:eastAsia="fr-FR"/>
        </w:rPr>
      </w:pPr>
      <w:r w:rsidRPr="00C85632">
        <w:rPr>
          <w:rFonts w:eastAsia="Times New Roman" w:cs="Arial"/>
          <w:color w:val="000000"/>
          <w:lang w:eastAsia="fr-FR"/>
        </w:rPr>
        <w:t xml:space="preserve">1 projet de réhabilitation post-Matthew centré sur le soutien à la sécurité alimentaire et nutritionnelle (cash for </w:t>
      </w:r>
      <w:proofErr w:type="spellStart"/>
      <w:r w:rsidRPr="00C85632">
        <w:rPr>
          <w:rFonts w:eastAsia="Times New Roman" w:cs="Arial"/>
          <w:color w:val="000000"/>
          <w:lang w:eastAsia="fr-FR"/>
        </w:rPr>
        <w:t>work</w:t>
      </w:r>
      <w:proofErr w:type="spellEnd"/>
      <w:r w:rsidRPr="00C85632">
        <w:rPr>
          <w:rFonts w:eastAsia="Times New Roman" w:cs="Arial"/>
          <w:color w:val="000000"/>
          <w:lang w:eastAsia="fr-FR"/>
        </w:rPr>
        <w:t>)</w:t>
      </w:r>
    </w:p>
    <w:p w:rsidR="000677FE" w:rsidRPr="00C85632" w:rsidRDefault="000677FE" w:rsidP="000677FE">
      <w:pPr>
        <w:numPr>
          <w:ilvl w:val="1"/>
          <w:numId w:val="1"/>
        </w:numPr>
        <w:spacing w:after="0" w:line="240" w:lineRule="auto"/>
        <w:jc w:val="both"/>
        <w:textAlignment w:val="baseline"/>
        <w:rPr>
          <w:rFonts w:eastAsia="Times New Roman" w:cs="Arial"/>
          <w:color w:val="000000"/>
          <w:lang w:eastAsia="fr-FR"/>
        </w:rPr>
      </w:pPr>
      <w:r w:rsidRPr="00C85632">
        <w:rPr>
          <w:rFonts w:eastAsia="Times New Roman" w:cs="Arial"/>
          <w:color w:val="000000"/>
          <w:lang w:eastAsia="fr-FR"/>
        </w:rPr>
        <w:t>1 projet d’appui à la prise en charge de la malnutrition</w:t>
      </w:r>
    </w:p>
    <w:p w:rsidR="000677FE" w:rsidRPr="00C85632" w:rsidRDefault="000677FE" w:rsidP="000677FE">
      <w:pPr>
        <w:numPr>
          <w:ilvl w:val="1"/>
          <w:numId w:val="1"/>
        </w:numPr>
        <w:spacing w:after="0" w:line="240" w:lineRule="auto"/>
        <w:jc w:val="both"/>
        <w:textAlignment w:val="baseline"/>
        <w:rPr>
          <w:rFonts w:eastAsia="Times New Roman" w:cs="Arial"/>
          <w:color w:val="000000"/>
          <w:lang w:eastAsia="fr-FR"/>
        </w:rPr>
      </w:pPr>
      <w:r w:rsidRPr="00C85632">
        <w:rPr>
          <w:rFonts w:eastAsia="Times New Roman" w:cs="Arial"/>
          <w:color w:val="000000"/>
          <w:lang w:eastAsia="fr-FR"/>
        </w:rPr>
        <w:t>1 projet de lutte contre le choléra (WASH)</w:t>
      </w:r>
    </w:p>
    <w:p w:rsidR="006C69D0" w:rsidRDefault="000677FE" w:rsidP="006C69D0">
      <w:pPr>
        <w:numPr>
          <w:ilvl w:val="1"/>
          <w:numId w:val="1"/>
        </w:numPr>
        <w:spacing w:after="0" w:line="240" w:lineRule="auto"/>
        <w:jc w:val="both"/>
        <w:textAlignment w:val="baseline"/>
        <w:rPr>
          <w:rFonts w:eastAsia="Times New Roman" w:cs="Arial"/>
          <w:color w:val="000000"/>
          <w:lang w:eastAsia="fr-FR"/>
        </w:rPr>
      </w:pPr>
      <w:r w:rsidRPr="00C85632">
        <w:rPr>
          <w:rFonts w:eastAsia="Times New Roman" w:cs="Arial"/>
          <w:color w:val="000000"/>
          <w:lang w:eastAsia="fr-FR"/>
        </w:rPr>
        <w:t>1 projet pilote de gestion des risques de sècheresse</w:t>
      </w:r>
    </w:p>
    <w:p w:rsidR="006C69D0" w:rsidRDefault="006C69D0" w:rsidP="006C69D0">
      <w:pPr>
        <w:spacing w:after="0" w:line="240" w:lineRule="auto"/>
        <w:jc w:val="both"/>
        <w:textAlignment w:val="baseline"/>
        <w:rPr>
          <w:rFonts w:eastAsia="Times New Roman" w:cs="Arial"/>
          <w:color w:val="000000"/>
          <w:lang w:eastAsia="fr-FR"/>
        </w:rPr>
      </w:pPr>
    </w:p>
    <w:p w:rsidR="00592959" w:rsidRPr="00C85632" w:rsidRDefault="009A6014" w:rsidP="00C85632">
      <w:pPr>
        <w:shd w:val="clear" w:color="auto" w:fill="D9D9D9" w:themeFill="background2" w:themeFillShade="D9"/>
        <w:spacing w:before="240" w:line="240" w:lineRule="auto"/>
        <w:rPr>
          <w:rFonts w:eastAsia="Times New Roman" w:cs="Times New Roman"/>
          <w:b/>
          <w:lang w:eastAsia="fr-FR"/>
        </w:rPr>
      </w:pPr>
      <w:r w:rsidRPr="00C85632">
        <w:rPr>
          <w:rFonts w:eastAsia="Times New Roman" w:cs="Times New Roman"/>
          <w:b/>
          <w:iCs/>
          <w:color w:val="52AE32"/>
          <w:lang w:eastAsia="fr-FR"/>
        </w:rPr>
        <w:t xml:space="preserve">4. </w:t>
      </w:r>
      <w:r w:rsidR="00592959" w:rsidRPr="00C85632">
        <w:rPr>
          <w:rFonts w:eastAsia="Times New Roman" w:cs="Times New Roman"/>
          <w:b/>
          <w:iCs/>
          <w:color w:val="52AE32"/>
          <w:lang w:eastAsia="fr-FR"/>
        </w:rPr>
        <w:t>CONTEXTE DE LA CONSULTATION</w:t>
      </w:r>
    </w:p>
    <w:p w:rsidR="006C69D0" w:rsidRDefault="000677FE" w:rsidP="00CD173A">
      <w:pPr>
        <w:spacing w:after="0" w:line="240" w:lineRule="auto"/>
        <w:jc w:val="both"/>
        <w:rPr>
          <w:rFonts w:eastAsia="Times New Roman" w:cs="Times New Roman"/>
          <w:color w:val="000000"/>
          <w:lang w:eastAsia="fr-FR"/>
        </w:rPr>
      </w:pPr>
      <w:r w:rsidRPr="00C85632">
        <w:rPr>
          <w:rFonts w:eastAsia="Times New Roman" w:cs="Times New Roman"/>
          <w:color w:val="000000"/>
          <w:lang w:eastAsia="fr-FR"/>
        </w:rPr>
        <w:t xml:space="preserve">En 2017, un document d’orientation stratégique sur </w:t>
      </w:r>
      <w:r w:rsidR="00995549" w:rsidRPr="00C85632">
        <w:rPr>
          <w:rFonts w:eastAsia="Times New Roman" w:cs="Times New Roman"/>
          <w:color w:val="000000"/>
          <w:lang w:eastAsia="fr-FR"/>
        </w:rPr>
        <w:t>5</w:t>
      </w:r>
      <w:r w:rsidRPr="00C85632">
        <w:rPr>
          <w:rFonts w:eastAsia="Times New Roman" w:cs="Times New Roman"/>
          <w:color w:val="000000"/>
          <w:lang w:eastAsia="fr-FR"/>
        </w:rPr>
        <w:t xml:space="preserve"> ans issu d’un travail de diagnostic et de réflexion multi acteurs a été produit par un cabinet de consultants mandatés par l’UE pour le Haut Artibonite et le Nord-Ouest, appelé Plan Départemental de Sécurité Alimentaire et Nutritionnelle</w:t>
      </w:r>
      <w:r w:rsidR="00592959" w:rsidRPr="00C85632">
        <w:rPr>
          <w:rFonts w:eastAsia="Times New Roman" w:cs="Times New Roman"/>
          <w:color w:val="000000"/>
          <w:lang w:eastAsia="fr-FR"/>
        </w:rPr>
        <w:t xml:space="preserve"> (PDSAN)</w:t>
      </w:r>
      <w:r w:rsidRPr="00C85632">
        <w:rPr>
          <w:rFonts w:eastAsia="Times New Roman" w:cs="Times New Roman"/>
          <w:color w:val="000000"/>
          <w:lang w:eastAsia="fr-FR"/>
        </w:rPr>
        <w:t>. Ce plan a vocation à encadrer l’action de l’ensemble des acteurs étatique</w:t>
      </w:r>
      <w:r w:rsidR="006C69D0">
        <w:rPr>
          <w:rFonts w:eastAsia="Times New Roman" w:cs="Times New Roman"/>
          <w:color w:val="000000"/>
          <w:lang w:eastAsia="fr-FR"/>
        </w:rPr>
        <w:t>s et non étatiques sur la zone.</w:t>
      </w:r>
    </w:p>
    <w:p w:rsidR="006C69D0" w:rsidRDefault="006C69D0" w:rsidP="00CD173A">
      <w:pPr>
        <w:spacing w:after="0" w:line="240" w:lineRule="auto"/>
        <w:jc w:val="both"/>
        <w:rPr>
          <w:rFonts w:eastAsia="Times New Roman" w:cs="Times New Roman"/>
          <w:color w:val="000000"/>
          <w:lang w:eastAsia="fr-FR"/>
        </w:rPr>
      </w:pPr>
    </w:p>
    <w:p w:rsidR="00CD173A" w:rsidRPr="00C85632" w:rsidRDefault="000677FE" w:rsidP="00CD173A">
      <w:pPr>
        <w:spacing w:after="0" w:line="240" w:lineRule="auto"/>
        <w:jc w:val="both"/>
        <w:rPr>
          <w:rFonts w:eastAsia="Times New Roman" w:cs="Times New Roman"/>
          <w:color w:val="000000"/>
          <w:lang w:eastAsia="fr-FR"/>
        </w:rPr>
      </w:pPr>
      <w:r w:rsidRPr="00C85632">
        <w:rPr>
          <w:rFonts w:eastAsia="Times New Roman" w:cs="Times New Roman"/>
          <w:color w:val="000000"/>
          <w:lang w:eastAsia="fr-FR"/>
        </w:rPr>
        <w:t>Les objectifs sont les suivants :</w:t>
      </w:r>
    </w:p>
    <w:p w:rsidR="00CD173A" w:rsidRPr="00C85632" w:rsidRDefault="00CD173A" w:rsidP="00CD173A">
      <w:pPr>
        <w:spacing w:after="0" w:line="240" w:lineRule="auto"/>
        <w:jc w:val="both"/>
        <w:rPr>
          <w:rFonts w:eastAsia="Times New Roman" w:cs="Times New Roman"/>
          <w:color w:val="000000"/>
          <w:lang w:eastAsia="fr-FR"/>
        </w:rPr>
      </w:pPr>
    </w:p>
    <w:p w:rsidR="000677FE" w:rsidRPr="00C85632" w:rsidRDefault="00CD173A" w:rsidP="000677FE">
      <w:pPr>
        <w:spacing w:after="0" w:line="240" w:lineRule="auto"/>
        <w:rPr>
          <w:rFonts w:eastAsia="Times New Roman" w:cs="Times New Roman"/>
          <w:lang w:eastAsia="fr-FR"/>
        </w:rPr>
      </w:pPr>
      <w:r w:rsidRPr="00C85632">
        <w:rPr>
          <w:rFonts w:eastAsia="Times New Roman" w:cs="Arial"/>
          <w:noProof/>
          <w:color w:val="000000"/>
          <w:lang w:val="en-GB" w:eastAsia="en-GB"/>
        </w:rPr>
        <w:drawing>
          <wp:inline distT="0" distB="0" distL="0" distR="0" wp14:anchorId="15EC4A92" wp14:editId="24F59024">
            <wp:extent cx="6429375" cy="3524250"/>
            <wp:effectExtent l="0" t="0" r="9525" b="0"/>
            <wp:docPr id="2" name="Image 2" descr="https://lh5.googleusercontent.com/UGZCzxtqzQs7wX01cy9U80Ws_GcJes81oYVDbttLMfgB0QqPCOqGdAndul9oISLpUC4AekF_zqeMCk-PmzRGqdBxJEpUtBrKzvff9CJnppkGC-4A--SvwqLmX2NmlxIK_LbCzSxBk4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UGZCzxtqzQs7wX01cy9U80Ws_GcJes81oYVDbttLMfgB0QqPCOqGdAndul9oISLpUC4AekF_zqeMCk-PmzRGqdBxJEpUtBrKzvff9CJnppkGC-4A--SvwqLmX2NmlxIK_LbCzSxBk4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29375" cy="3524250"/>
                    </a:xfrm>
                    <a:prstGeom prst="rect">
                      <a:avLst/>
                    </a:prstGeom>
                    <a:noFill/>
                    <a:ln>
                      <a:noFill/>
                    </a:ln>
                  </pic:spPr>
                </pic:pic>
              </a:graphicData>
            </a:graphic>
          </wp:inline>
        </w:drawing>
      </w:r>
    </w:p>
    <w:p w:rsidR="000677FE" w:rsidRPr="00C85632" w:rsidRDefault="000677FE" w:rsidP="000677FE">
      <w:pPr>
        <w:spacing w:after="0" w:line="240" w:lineRule="auto"/>
        <w:ind w:right="425"/>
        <w:jc w:val="both"/>
        <w:rPr>
          <w:rFonts w:eastAsia="Times New Roman" w:cs="Times New Roman"/>
          <w:lang w:eastAsia="fr-FR"/>
        </w:rPr>
      </w:pPr>
    </w:p>
    <w:p w:rsidR="000677FE" w:rsidRPr="00C85632" w:rsidRDefault="000677FE" w:rsidP="000677FE">
      <w:pPr>
        <w:spacing w:after="0" w:line="240" w:lineRule="auto"/>
        <w:rPr>
          <w:rFonts w:eastAsia="Times New Roman" w:cs="Times New Roman"/>
          <w:lang w:eastAsia="fr-FR"/>
        </w:rPr>
      </w:pPr>
    </w:p>
    <w:p w:rsidR="000677FE" w:rsidRPr="00C85632" w:rsidRDefault="000677FE" w:rsidP="00592959">
      <w:pPr>
        <w:spacing w:after="0" w:line="240" w:lineRule="auto"/>
        <w:jc w:val="both"/>
        <w:rPr>
          <w:rFonts w:eastAsia="Times New Roman" w:cs="Times New Roman"/>
          <w:lang w:eastAsia="fr-FR"/>
        </w:rPr>
      </w:pPr>
      <w:r w:rsidRPr="00C85632">
        <w:rPr>
          <w:rFonts w:eastAsia="Times New Roman" w:cs="Times New Roman"/>
          <w:noProof/>
          <w:color w:val="000000"/>
          <w:lang w:val="en-GB" w:eastAsia="en-GB"/>
        </w:rPr>
        <w:lastRenderedPageBreak/>
        <w:drawing>
          <wp:inline distT="0" distB="0" distL="0" distR="0" wp14:anchorId="7BA78B64" wp14:editId="659B851F">
            <wp:extent cx="6438900" cy="3486150"/>
            <wp:effectExtent l="0" t="0" r="0" b="0"/>
            <wp:docPr id="1" name="Image 1" descr="https://lh4.googleusercontent.com/wToR5WXPc4VM3omDSxTlEyv1xR7W4niIy2yNrnt8yRpzEt0NjFSucOWAhrRNKMXapX96uMNPSwKiYLVP5pctuKIAtSeuF_z93AHjmjXlfDKcJaKFQFffmHlpQ-TNBMVAizd3wdFl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wToR5WXPc4VM3omDSxTlEyv1xR7W4niIy2yNrnt8yRpzEt0NjFSucOWAhrRNKMXapX96uMNPSwKiYLVP5pctuKIAtSeuF_z93AHjmjXlfDKcJaKFQFffmHlpQ-TNBMVAizd3wdFlKi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0" cy="3486150"/>
                    </a:xfrm>
                    <a:prstGeom prst="rect">
                      <a:avLst/>
                    </a:prstGeom>
                    <a:noFill/>
                    <a:ln>
                      <a:noFill/>
                    </a:ln>
                  </pic:spPr>
                </pic:pic>
              </a:graphicData>
            </a:graphic>
          </wp:inline>
        </w:drawing>
      </w:r>
    </w:p>
    <w:p w:rsidR="00592959" w:rsidRPr="00C85632" w:rsidRDefault="00592959" w:rsidP="00592959">
      <w:pPr>
        <w:spacing w:after="0" w:line="240" w:lineRule="auto"/>
        <w:jc w:val="both"/>
        <w:rPr>
          <w:rFonts w:eastAsia="Times New Roman" w:cs="Times New Roman"/>
          <w:lang w:eastAsia="fr-FR"/>
        </w:rPr>
      </w:pPr>
    </w:p>
    <w:p w:rsidR="00995549" w:rsidRPr="00C85632" w:rsidRDefault="000677FE" w:rsidP="000677FE">
      <w:pPr>
        <w:spacing w:after="0" w:line="240" w:lineRule="auto"/>
        <w:jc w:val="both"/>
        <w:rPr>
          <w:rFonts w:eastAsia="Times New Roman" w:cs="Times New Roman"/>
          <w:color w:val="000000"/>
          <w:lang w:eastAsia="fr-FR"/>
        </w:rPr>
      </w:pPr>
      <w:r w:rsidRPr="00C85632">
        <w:rPr>
          <w:rFonts w:eastAsia="Times New Roman" w:cs="Times New Roman"/>
          <w:color w:val="000000"/>
          <w:lang w:eastAsia="fr-FR"/>
        </w:rPr>
        <w:t>Afin de financer une partie de ce plan, la Délégation de l’Union Européenne prépare un appel à projet sur la zone, en sécurité alimentaire et nutritionnelle, pour une durée d’environ 5 ans</w:t>
      </w:r>
      <w:r w:rsidR="00995549" w:rsidRPr="00C85632">
        <w:rPr>
          <w:rFonts w:eastAsia="Times New Roman" w:cs="Times New Roman"/>
          <w:color w:val="000000"/>
          <w:lang w:eastAsia="fr-FR"/>
        </w:rPr>
        <w:t>,</w:t>
      </w:r>
      <w:r w:rsidR="00995549" w:rsidRPr="00C85632">
        <w:rPr>
          <w:rFonts w:eastAsia="Times New Roman" w:cs="Times New Roman"/>
          <w:iCs/>
          <w:color w:val="000000"/>
          <w:lang w:eastAsia="fr-FR"/>
        </w:rPr>
        <w:t xml:space="preserve"> le « Programme de Sécurité alimentaire et nutritionnelle du 11ème FED en Haïti »</w:t>
      </w:r>
      <w:r w:rsidRPr="00C85632">
        <w:rPr>
          <w:rFonts w:eastAsia="Times New Roman" w:cs="Times New Roman"/>
          <w:color w:val="000000"/>
          <w:lang w:eastAsia="fr-FR"/>
        </w:rPr>
        <w:t>.</w:t>
      </w:r>
    </w:p>
    <w:p w:rsidR="00995549" w:rsidRPr="00C85632" w:rsidRDefault="00995549" w:rsidP="000677FE">
      <w:pPr>
        <w:spacing w:after="0" w:line="240" w:lineRule="auto"/>
        <w:jc w:val="both"/>
        <w:rPr>
          <w:rFonts w:eastAsia="Times New Roman" w:cs="Times New Roman"/>
          <w:color w:val="000000"/>
          <w:lang w:eastAsia="fr-FR"/>
        </w:rPr>
      </w:pPr>
    </w:p>
    <w:p w:rsidR="000677FE" w:rsidRPr="00C85632" w:rsidRDefault="00995549" w:rsidP="000677FE">
      <w:pPr>
        <w:spacing w:after="0" w:line="240" w:lineRule="auto"/>
        <w:jc w:val="both"/>
        <w:rPr>
          <w:rFonts w:eastAsia="Times New Roman" w:cs="Times New Roman"/>
          <w:color w:val="000000"/>
          <w:lang w:eastAsia="fr-FR"/>
        </w:rPr>
      </w:pPr>
      <w:r w:rsidRPr="00C85632">
        <w:rPr>
          <w:rFonts w:eastAsia="Times New Roman" w:cs="Times New Roman"/>
          <w:iCs/>
          <w:color w:val="000000"/>
          <w:lang w:eastAsia="fr-FR"/>
        </w:rPr>
        <w:t xml:space="preserve">Ce programme </w:t>
      </w:r>
      <w:r w:rsidR="000677FE" w:rsidRPr="00C85632">
        <w:rPr>
          <w:rFonts w:eastAsia="Times New Roman" w:cs="Times New Roman"/>
          <w:iCs/>
          <w:color w:val="000000"/>
          <w:lang w:eastAsia="fr-FR"/>
        </w:rPr>
        <w:t xml:space="preserve">vise à </w:t>
      </w:r>
      <w:r w:rsidR="006C69D0">
        <w:rPr>
          <w:rFonts w:eastAsia="Times New Roman" w:cs="Times New Roman"/>
          <w:iCs/>
          <w:color w:val="000000"/>
          <w:lang w:eastAsia="fr-FR"/>
        </w:rPr>
        <w:t>« </w:t>
      </w:r>
      <w:r w:rsidR="000677FE" w:rsidRPr="00C85632">
        <w:rPr>
          <w:rFonts w:eastAsia="Times New Roman" w:cs="Times New Roman"/>
          <w:iCs/>
          <w:color w:val="000000"/>
          <w:lang w:eastAsia="fr-FR"/>
        </w:rPr>
        <w:t xml:space="preserve">un changement de paradigme en passant d’une approche « d’urgence » à une approche « stratégique, durable et intégrée », avec une attention particulière accordée au renforcement du rôle de l’Etat dans la coordination des stratégies dans les domaines de la sécurité alimentaire, de la santé </w:t>
      </w:r>
      <w:proofErr w:type="spellStart"/>
      <w:r w:rsidR="000677FE" w:rsidRPr="00C85632">
        <w:rPr>
          <w:rFonts w:eastAsia="Times New Roman" w:cs="Times New Roman"/>
          <w:iCs/>
          <w:color w:val="000000"/>
          <w:lang w:eastAsia="fr-FR"/>
        </w:rPr>
        <w:t>materno</w:t>
      </w:r>
      <w:proofErr w:type="spellEnd"/>
      <w:r w:rsidR="000677FE" w:rsidRPr="00C85632">
        <w:rPr>
          <w:rFonts w:eastAsia="Times New Roman" w:cs="Times New Roman"/>
          <w:iCs/>
          <w:color w:val="000000"/>
          <w:lang w:eastAsia="fr-FR"/>
        </w:rPr>
        <w:t xml:space="preserve"> - infantile / nutrition et de la protection sociale pour garantir aux populations les plus vulnérables la capacité de mieux répondre aux crises futures</w:t>
      </w:r>
      <w:r w:rsidR="006C69D0">
        <w:rPr>
          <w:rFonts w:eastAsia="Times New Roman" w:cs="Times New Roman"/>
          <w:iCs/>
          <w:color w:val="000000"/>
          <w:lang w:eastAsia="fr-FR"/>
        </w:rPr>
        <w:t> »</w:t>
      </w:r>
      <w:r w:rsidR="006C69D0">
        <w:rPr>
          <w:rStyle w:val="FootnoteReference"/>
          <w:rFonts w:eastAsia="Times New Roman" w:cs="Times New Roman"/>
          <w:iCs/>
          <w:color w:val="000000"/>
          <w:lang w:eastAsia="fr-FR"/>
        </w:rPr>
        <w:footnoteReference w:id="1"/>
      </w:r>
      <w:r w:rsidR="000677FE" w:rsidRPr="00C85632">
        <w:rPr>
          <w:rFonts w:eastAsia="Times New Roman" w:cs="Times New Roman"/>
          <w:iCs/>
          <w:color w:val="000000"/>
          <w:lang w:eastAsia="fr-FR"/>
        </w:rPr>
        <w:t>.</w:t>
      </w:r>
    </w:p>
    <w:p w:rsidR="006C69D0" w:rsidRDefault="006C69D0" w:rsidP="000677FE">
      <w:pPr>
        <w:spacing w:after="0" w:line="240" w:lineRule="auto"/>
        <w:jc w:val="both"/>
        <w:rPr>
          <w:rFonts w:eastAsia="Times New Roman" w:cs="Times New Roman"/>
          <w:color w:val="000000"/>
          <w:lang w:eastAsia="fr-FR"/>
        </w:rPr>
      </w:pPr>
    </w:p>
    <w:p w:rsidR="006C69D0" w:rsidRPr="006C69D0" w:rsidRDefault="000677FE" w:rsidP="006C69D0">
      <w:pPr>
        <w:spacing w:line="240" w:lineRule="auto"/>
        <w:jc w:val="both"/>
        <w:rPr>
          <w:rFonts w:eastAsia="Times New Roman" w:cs="Times New Roman"/>
          <w:color w:val="000000"/>
          <w:lang w:eastAsia="fr-FR"/>
        </w:rPr>
      </w:pPr>
      <w:r w:rsidRPr="00C85632">
        <w:rPr>
          <w:rFonts w:eastAsia="Times New Roman" w:cs="Times New Roman"/>
          <w:color w:val="000000"/>
          <w:lang w:eastAsia="fr-FR"/>
        </w:rPr>
        <w:t>Trois volets opérationnels seront priorisés, à savoir :</w:t>
      </w:r>
    </w:p>
    <w:p w:rsidR="000677FE" w:rsidRPr="006C69D0" w:rsidRDefault="000677FE" w:rsidP="000677FE">
      <w:pPr>
        <w:numPr>
          <w:ilvl w:val="0"/>
          <w:numId w:val="2"/>
        </w:numPr>
        <w:spacing w:after="60" w:line="240" w:lineRule="auto"/>
        <w:jc w:val="both"/>
        <w:textAlignment w:val="baseline"/>
        <w:rPr>
          <w:rFonts w:eastAsia="Times New Roman" w:cs="Arial"/>
          <w:color w:val="000000"/>
          <w:lang w:eastAsia="fr-FR"/>
        </w:rPr>
      </w:pPr>
      <w:r w:rsidRPr="006C69D0">
        <w:rPr>
          <w:rFonts w:eastAsia="Times New Roman" w:cs="Arial"/>
          <w:color w:val="000000"/>
          <w:lang w:eastAsia="fr-FR"/>
        </w:rPr>
        <w:t>Valorisation des filières agricoles et des ressources naturelles locales – Approche Bassins Versants</w:t>
      </w:r>
      <w:r w:rsidR="006C69D0">
        <w:rPr>
          <w:rStyle w:val="FootnoteReference"/>
          <w:rFonts w:eastAsia="Times New Roman" w:cs="Arial"/>
          <w:color w:val="000000"/>
          <w:lang w:eastAsia="fr-FR"/>
        </w:rPr>
        <w:footnoteReference w:id="2"/>
      </w:r>
      <w:r w:rsidRPr="006C69D0">
        <w:rPr>
          <w:rFonts w:eastAsia="Times New Roman" w:cs="Arial"/>
          <w:color w:val="000000"/>
          <w:lang w:eastAsia="fr-FR"/>
        </w:rPr>
        <w:t xml:space="preserve"> et GIRE</w:t>
      </w:r>
      <w:r w:rsidR="0087421B" w:rsidRPr="006C69D0">
        <w:rPr>
          <w:rFonts w:eastAsia="Times New Roman" w:cs="Arial"/>
          <w:color w:val="000000"/>
          <w:lang w:eastAsia="fr-FR"/>
        </w:rPr>
        <w:t> ;</w:t>
      </w:r>
    </w:p>
    <w:p w:rsidR="000677FE" w:rsidRPr="006C69D0" w:rsidRDefault="000677FE" w:rsidP="000677FE">
      <w:pPr>
        <w:numPr>
          <w:ilvl w:val="0"/>
          <w:numId w:val="2"/>
        </w:numPr>
        <w:spacing w:after="60" w:line="240" w:lineRule="auto"/>
        <w:jc w:val="both"/>
        <w:textAlignment w:val="baseline"/>
        <w:rPr>
          <w:rFonts w:eastAsia="Times New Roman" w:cs="Arial"/>
          <w:color w:val="000000"/>
          <w:lang w:eastAsia="fr-FR"/>
        </w:rPr>
      </w:pPr>
      <w:r w:rsidRPr="006C69D0">
        <w:rPr>
          <w:rFonts w:eastAsia="Times New Roman" w:cs="Arial"/>
          <w:color w:val="000000"/>
          <w:lang w:eastAsia="fr-FR"/>
        </w:rPr>
        <w:t>Renforcement des filets sociaux à travers une approche nutrition + promotion des produits locaux</w:t>
      </w:r>
      <w:r w:rsidR="0087421B" w:rsidRPr="006C69D0">
        <w:rPr>
          <w:rFonts w:eastAsia="Times New Roman" w:cs="Arial"/>
          <w:color w:val="000000"/>
          <w:lang w:eastAsia="fr-FR"/>
        </w:rPr>
        <w:t> ;</w:t>
      </w:r>
    </w:p>
    <w:p w:rsidR="000677FE" w:rsidRPr="006C69D0" w:rsidRDefault="000677FE" w:rsidP="000677FE">
      <w:pPr>
        <w:numPr>
          <w:ilvl w:val="0"/>
          <w:numId w:val="2"/>
        </w:numPr>
        <w:spacing w:after="60" w:line="240" w:lineRule="auto"/>
        <w:jc w:val="both"/>
        <w:textAlignment w:val="baseline"/>
        <w:rPr>
          <w:rFonts w:eastAsia="Times New Roman" w:cs="Arial"/>
          <w:color w:val="000000"/>
          <w:lang w:eastAsia="fr-FR"/>
        </w:rPr>
      </w:pPr>
      <w:r w:rsidRPr="006C69D0">
        <w:rPr>
          <w:rFonts w:eastAsia="Times New Roman" w:cs="Arial"/>
          <w:color w:val="000000"/>
          <w:lang w:eastAsia="fr-FR"/>
        </w:rPr>
        <w:t xml:space="preserve">Renforcement de la Nutrition des ménages vulnérables  - Nutrition/Santé </w:t>
      </w:r>
      <w:proofErr w:type="spellStart"/>
      <w:r w:rsidRPr="006C69D0">
        <w:rPr>
          <w:rFonts w:eastAsia="Times New Roman" w:cs="Arial"/>
          <w:color w:val="000000"/>
          <w:lang w:eastAsia="fr-FR"/>
        </w:rPr>
        <w:t>Materno</w:t>
      </w:r>
      <w:proofErr w:type="spellEnd"/>
      <w:r w:rsidRPr="006C69D0">
        <w:rPr>
          <w:rFonts w:eastAsia="Times New Roman" w:cs="Arial"/>
          <w:color w:val="000000"/>
          <w:lang w:eastAsia="fr-FR"/>
        </w:rPr>
        <w:t>-infantile</w:t>
      </w:r>
      <w:r w:rsidR="0087421B" w:rsidRPr="006C69D0">
        <w:rPr>
          <w:rFonts w:eastAsia="Times New Roman" w:cs="Arial"/>
          <w:color w:val="000000"/>
          <w:lang w:eastAsia="fr-FR"/>
        </w:rPr>
        <w:t>.</w:t>
      </w:r>
    </w:p>
    <w:p w:rsidR="000677FE" w:rsidRDefault="000677FE" w:rsidP="000677FE">
      <w:pPr>
        <w:spacing w:after="0" w:line="240" w:lineRule="auto"/>
        <w:rPr>
          <w:rFonts w:eastAsia="Times New Roman" w:cs="Times New Roman"/>
          <w:lang w:eastAsia="fr-FR"/>
        </w:rPr>
      </w:pPr>
    </w:p>
    <w:p w:rsidR="00CF1739" w:rsidRDefault="000677FE" w:rsidP="00CF1739">
      <w:pPr>
        <w:spacing w:after="0" w:line="240" w:lineRule="auto"/>
        <w:jc w:val="both"/>
        <w:rPr>
          <w:rFonts w:eastAsia="Times New Roman" w:cs="Times New Roman"/>
          <w:color w:val="000000"/>
          <w:lang w:eastAsia="fr-FR"/>
        </w:rPr>
      </w:pPr>
      <w:r w:rsidRPr="00C85632">
        <w:rPr>
          <w:rFonts w:eastAsia="Times New Roman" w:cs="Times New Roman"/>
          <w:color w:val="000000"/>
          <w:lang w:eastAsia="fr-FR"/>
        </w:rPr>
        <w:t>Action Contre la Faim dispose d’une bonne compréhen</w:t>
      </w:r>
      <w:r w:rsidR="00995549" w:rsidRPr="00C85632">
        <w:rPr>
          <w:rFonts w:eastAsia="Times New Roman" w:cs="Times New Roman"/>
          <w:color w:val="000000"/>
          <w:lang w:eastAsia="fr-FR"/>
        </w:rPr>
        <w:t>sion des enjeux locaux et d’une connaissance approfondie des</w:t>
      </w:r>
      <w:r w:rsidRPr="00C85632">
        <w:rPr>
          <w:rFonts w:eastAsia="Times New Roman" w:cs="Times New Roman"/>
          <w:color w:val="000000"/>
          <w:lang w:eastAsia="fr-FR"/>
        </w:rPr>
        <w:t xml:space="preserve"> zone</w:t>
      </w:r>
      <w:r w:rsidR="00995549" w:rsidRPr="00C85632">
        <w:rPr>
          <w:rFonts w:eastAsia="Times New Roman" w:cs="Times New Roman"/>
          <w:color w:val="000000"/>
          <w:lang w:eastAsia="fr-FR"/>
        </w:rPr>
        <w:t>s</w:t>
      </w:r>
      <w:r w:rsidRPr="00C85632">
        <w:rPr>
          <w:rFonts w:eastAsia="Times New Roman" w:cs="Times New Roman"/>
          <w:color w:val="000000"/>
          <w:lang w:eastAsia="fr-FR"/>
        </w:rPr>
        <w:t xml:space="preserve"> ciblée</w:t>
      </w:r>
      <w:r w:rsidR="00995549" w:rsidRPr="00C85632">
        <w:rPr>
          <w:rFonts w:eastAsia="Times New Roman" w:cs="Times New Roman"/>
          <w:color w:val="000000"/>
          <w:lang w:eastAsia="fr-FR"/>
        </w:rPr>
        <w:t>s</w:t>
      </w:r>
      <w:r w:rsidRPr="00C85632">
        <w:rPr>
          <w:rFonts w:eastAsia="Times New Roman" w:cs="Times New Roman"/>
          <w:color w:val="000000"/>
          <w:lang w:eastAsia="fr-FR"/>
        </w:rPr>
        <w:t xml:space="preserve"> pa</w:t>
      </w:r>
      <w:r w:rsidR="00995549" w:rsidRPr="00C85632">
        <w:rPr>
          <w:rFonts w:eastAsia="Times New Roman" w:cs="Times New Roman"/>
          <w:color w:val="000000"/>
          <w:lang w:eastAsia="fr-FR"/>
        </w:rPr>
        <w:t>r l’appel à proposition 11</w:t>
      </w:r>
      <w:r w:rsidR="00995549" w:rsidRPr="006C69D0">
        <w:rPr>
          <w:rFonts w:eastAsia="Times New Roman" w:cs="Times New Roman"/>
          <w:color w:val="000000"/>
          <w:vertAlign w:val="superscript"/>
          <w:lang w:eastAsia="fr-FR"/>
        </w:rPr>
        <w:t>è</w:t>
      </w:r>
      <w:r w:rsidR="003C4E6C" w:rsidRPr="006C69D0">
        <w:rPr>
          <w:rFonts w:eastAsia="Times New Roman" w:cs="Times New Roman"/>
          <w:color w:val="000000"/>
          <w:vertAlign w:val="superscript"/>
          <w:lang w:eastAsia="fr-FR"/>
        </w:rPr>
        <w:t>me</w:t>
      </w:r>
      <w:r w:rsidR="00995549" w:rsidRPr="00C85632">
        <w:rPr>
          <w:rFonts w:eastAsia="Times New Roman" w:cs="Times New Roman"/>
          <w:color w:val="000000"/>
          <w:lang w:eastAsia="fr-FR"/>
        </w:rPr>
        <w:t xml:space="preserve"> FED</w:t>
      </w:r>
      <w:r w:rsidRPr="00C85632">
        <w:rPr>
          <w:rFonts w:eastAsia="Times New Roman" w:cs="Times New Roman"/>
          <w:color w:val="000000"/>
          <w:lang w:eastAsia="fr-FR"/>
        </w:rPr>
        <w:t>. Néanmoins, dans le but de pouvo</w:t>
      </w:r>
      <w:r w:rsidR="00995549" w:rsidRPr="00C85632">
        <w:rPr>
          <w:rFonts w:eastAsia="Times New Roman" w:cs="Times New Roman"/>
          <w:color w:val="000000"/>
          <w:lang w:eastAsia="fr-FR"/>
        </w:rPr>
        <w:t>ir articuler une proposition d</w:t>
      </w:r>
      <w:r w:rsidRPr="00C85632">
        <w:rPr>
          <w:rFonts w:eastAsia="Times New Roman" w:cs="Times New Roman"/>
          <w:color w:val="000000"/>
          <w:lang w:eastAsia="fr-FR"/>
        </w:rPr>
        <w:t>e qualité</w:t>
      </w:r>
      <w:r w:rsidR="00D72E26" w:rsidRPr="00C85632">
        <w:rPr>
          <w:rFonts w:eastAsia="Times New Roman" w:cs="Times New Roman"/>
          <w:color w:val="000000"/>
          <w:lang w:eastAsia="fr-FR"/>
        </w:rPr>
        <w:t xml:space="preserve"> rédigée selon les règles et critères de l’Union Européenne</w:t>
      </w:r>
      <w:r w:rsidRPr="00C85632">
        <w:rPr>
          <w:rFonts w:eastAsia="Times New Roman" w:cs="Times New Roman"/>
          <w:color w:val="000000"/>
          <w:lang w:eastAsia="fr-FR"/>
        </w:rPr>
        <w:t xml:space="preserve">, répondant à l’objectif de sécurité nutritionnel évoqué ci-dessus, </w:t>
      </w:r>
      <w:r w:rsidRPr="00C85632">
        <w:rPr>
          <w:rFonts w:eastAsia="Times New Roman" w:cs="Times New Roman"/>
          <w:color w:val="000000"/>
          <w:lang w:eastAsia="fr-FR"/>
        </w:rPr>
        <w:lastRenderedPageBreak/>
        <w:t>basée sur</w:t>
      </w:r>
      <w:r w:rsidR="0087421B" w:rsidRPr="00C85632">
        <w:rPr>
          <w:rFonts w:eastAsia="Times New Roman" w:cs="Times New Roman"/>
          <w:color w:val="000000"/>
          <w:lang w:eastAsia="fr-FR"/>
        </w:rPr>
        <w:t xml:space="preserve"> </w:t>
      </w:r>
      <w:r w:rsidRPr="00C85632">
        <w:rPr>
          <w:rFonts w:eastAsia="Times New Roman" w:cs="Times New Roman"/>
          <w:color w:val="000000"/>
          <w:lang w:eastAsia="fr-FR"/>
        </w:rPr>
        <w:t>une analyse approfondie</w:t>
      </w:r>
      <w:r w:rsidR="00CF1739" w:rsidRPr="00CF1739">
        <w:t xml:space="preserve"> </w:t>
      </w:r>
      <w:r w:rsidR="00CF1739" w:rsidRPr="00CF1739">
        <w:rPr>
          <w:rFonts w:eastAsia="Times New Roman" w:cs="Times New Roman"/>
          <w:color w:val="000000"/>
          <w:lang w:eastAsia="fr-FR"/>
        </w:rPr>
        <w:t>du contexte d’intervention et rédigée selon les règles et critères de l’Union Européenne, la mission Action Contre la Faim en Haïti souhaiterait s’attacher les services d’une personne ressource expérimentée en analyse de besoins, formulation de pistes programmatiques multisectorielles et réd</w:t>
      </w:r>
      <w:r w:rsidR="008D14DE">
        <w:rPr>
          <w:rFonts w:eastAsia="Times New Roman" w:cs="Times New Roman"/>
          <w:color w:val="000000"/>
          <w:lang w:eastAsia="fr-FR"/>
        </w:rPr>
        <w:t>action de proposition de programme</w:t>
      </w:r>
      <w:r w:rsidR="00CF1739" w:rsidRPr="00CF1739">
        <w:rPr>
          <w:rFonts w:eastAsia="Times New Roman" w:cs="Times New Roman"/>
          <w:color w:val="000000"/>
          <w:lang w:eastAsia="fr-FR"/>
        </w:rPr>
        <w:t>.</w:t>
      </w:r>
    </w:p>
    <w:p w:rsidR="00CF1739" w:rsidRPr="00CF1739" w:rsidRDefault="00CF1739" w:rsidP="00CF1739">
      <w:pPr>
        <w:spacing w:after="0" w:line="240" w:lineRule="auto"/>
        <w:jc w:val="both"/>
        <w:rPr>
          <w:rFonts w:eastAsia="Times New Roman" w:cs="Times New Roman"/>
          <w:color w:val="000000"/>
          <w:lang w:eastAsia="fr-FR"/>
        </w:rPr>
      </w:pPr>
    </w:p>
    <w:p w:rsidR="000677FE" w:rsidRPr="00C85632" w:rsidRDefault="009A6014" w:rsidP="00CF1739">
      <w:pPr>
        <w:shd w:val="clear" w:color="auto" w:fill="D9D9D9" w:themeFill="background2" w:themeFillShade="D9"/>
        <w:spacing w:before="240" w:line="240" w:lineRule="auto"/>
        <w:jc w:val="both"/>
        <w:rPr>
          <w:rFonts w:eastAsia="Times New Roman" w:cs="Times New Roman"/>
          <w:b/>
          <w:lang w:eastAsia="fr-FR"/>
        </w:rPr>
      </w:pPr>
      <w:r w:rsidRPr="00C85632">
        <w:rPr>
          <w:rFonts w:eastAsia="Times New Roman" w:cs="Times New Roman"/>
          <w:b/>
          <w:iCs/>
          <w:color w:val="52AE32"/>
          <w:lang w:eastAsia="fr-FR"/>
        </w:rPr>
        <w:t xml:space="preserve">5. </w:t>
      </w:r>
      <w:r w:rsidR="000677FE" w:rsidRPr="00C85632">
        <w:rPr>
          <w:rFonts w:eastAsia="Times New Roman" w:cs="Times New Roman"/>
          <w:b/>
          <w:iCs/>
          <w:color w:val="52AE32"/>
          <w:lang w:eastAsia="fr-FR"/>
        </w:rPr>
        <w:t>DESCRIPTIF D</w:t>
      </w:r>
      <w:r w:rsidR="00C85632">
        <w:rPr>
          <w:rFonts w:eastAsia="Times New Roman" w:cs="Times New Roman"/>
          <w:b/>
          <w:iCs/>
          <w:color w:val="52AE32"/>
          <w:lang w:eastAsia="fr-FR"/>
        </w:rPr>
        <w:t>ES TACHES</w:t>
      </w:r>
    </w:p>
    <w:p w:rsidR="000677FE" w:rsidRPr="00C85632" w:rsidRDefault="005279A4" w:rsidP="00CF1739">
      <w:pPr>
        <w:spacing w:line="240" w:lineRule="auto"/>
        <w:ind w:right="639"/>
        <w:jc w:val="both"/>
        <w:outlineLvl w:val="0"/>
        <w:rPr>
          <w:rFonts w:eastAsia="Times New Roman" w:cs="Times New Roman"/>
          <w:b/>
          <w:bCs/>
          <w:kern w:val="36"/>
          <w:lang w:eastAsia="fr-FR"/>
        </w:rPr>
      </w:pPr>
      <w:r w:rsidRPr="00C85632">
        <w:rPr>
          <w:rFonts w:eastAsia="Times New Roman" w:cs="Times New Roman"/>
          <w:b/>
          <w:bCs/>
          <w:color w:val="000000"/>
          <w:kern w:val="36"/>
          <w:lang w:eastAsia="fr-FR"/>
        </w:rPr>
        <w:t xml:space="preserve">5.1. </w:t>
      </w:r>
      <w:r w:rsidR="000677FE" w:rsidRPr="00C85632">
        <w:rPr>
          <w:rFonts w:eastAsia="Times New Roman" w:cs="Times New Roman"/>
          <w:b/>
          <w:bCs/>
          <w:color w:val="000000"/>
          <w:kern w:val="36"/>
          <w:lang w:eastAsia="fr-FR"/>
        </w:rPr>
        <w:t>Mission générale</w:t>
      </w:r>
    </w:p>
    <w:p w:rsidR="0059352C" w:rsidRPr="00C85632" w:rsidRDefault="00CF1739" w:rsidP="00CF1739">
      <w:pPr>
        <w:spacing w:line="240" w:lineRule="auto"/>
        <w:ind w:right="639"/>
        <w:jc w:val="both"/>
        <w:outlineLvl w:val="0"/>
        <w:rPr>
          <w:rFonts w:eastAsia="Times New Roman" w:cs="Times New Roman"/>
          <w:color w:val="000000"/>
          <w:kern w:val="36"/>
          <w:lang w:eastAsia="fr-FR"/>
        </w:rPr>
      </w:pPr>
      <w:r>
        <w:rPr>
          <w:rFonts w:eastAsia="Times New Roman" w:cs="Times New Roman"/>
          <w:color w:val="000000"/>
          <w:kern w:val="36"/>
          <w:lang w:eastAsia="fr-FR"/>
        </w:rPr>
        <w:t>La mission du consultant se déroulera en deux temps :</w:t>
      </w:r>
    </w:p>
    <w:p w:rsidR="00CF1739" w:rsidRPr="00733461" w:rsidRDefault="00CF1739" w:rsidP="00694F3A">
      <w:pPr>
        <w:pStyle w:val="ListParagraph"/>
        <w:numPr>
          <w:ilvl w:val="1"/>
          <w:numId w:val="2"/>
        </w:numPr>
        <w:tabs>
          <w:tab w:val="left" w:pos="9072"/>
        </w:tabs>
        <w:spacing w:after="0" w:line="240" w:lineRule="auto"/>
        <w:jc w:val="both"/>
        <w:outlineLvl w:val="0"/>
        <w:rPr>
          <w:rFonts w:eastAsia="Times New Roman" w:cs="Times New Roman"/>
          <w:bCs/>
          <w:kern w:val="36"/>
          <w:lang w:eastAsia="fr-FR"/>
        </w:rPr>
      </w:pPr>
      <w:r>
        <w:rPr>
          <w:rFonts w:eastAsia="Times New Roman" w:cs="Times New Roman"/>
          <w:color w:val="000000"/>
          <w:kern w:val="36"/>
          <w:lang w:eastAsia="fr-FR"/>
        </w:rPr>
        <w:t>R</w:t>
      </w:r>
      <w:r>
        <w:rPr>
          <w:rFonts w:eastAsia="Times New Roman" w:cs="Times New Roman"/>
          <w:color w:val="000000"/>
          <w:lang w:eastAsia="fr-FR"/>
        </w:rPr>
        <w:t xml:space="preserve">éaliser </w:t>
      </w:r>
      <w:r w:rsidR="00551CBB" w:rsidRPr="00C85632">
        <w:rPr>
          <w:rFonts w:eastAsia="Times New Roman" w:cs="Times New Roman"/>
          <w:color w:val="000000"/>
          <w:lang w:eastAsia="fr-FR"/>
        </w:rPr>
        <w:t>un travail de synthèse et d’analyse de</w:t>
      </w:r>
      <w:r w:rsidR="0087421B" w:rsidRPr="00C85632">
        <w:rPr>
          <w:rFonts w:eastAsia="Times New Roman" w:cs="Times New Roman"/>
          <w:color w:val="000000"/>
          <w:lang w:eastAsia="fr-FR"/>
        </w:rPr>
        <w:t>s</w:t>
      </w:r>
      <w:r w:rsidR="00551CBB" w:rsidRPr="00C85632">
        <w:rPr>
          <w:rFonts w:eastAsia="Times New Roman" w:cs="Times New Roman"/>
          <w:color w:val="000000"/>
          <w:lang w:eastAsia="fr-FR"/>
        </w:rPr>
        <w:t xml:space="preserve"> besoin</w:t>
      </w:r>
      <w:r w:rsidR="0087421B" w:rsidRPr="00C85632">
        <w:rPr>
          <w:rFonts w:eastAsia="Times New Roman" w:cs="Times New Roman"/>
          <w:color w:val="000000"/>
          <w:lang w:eastAsia="fr-FR"/>
        </w:rPr>
        <w:t>s</w:t>
      </w:r>
      <w:r w:rsidR="00D2631C" w:rsidRPr="00C85632">
        <w:rPr>
          <w:rFonts w:eastAsia="Times New Roman" w:cs="Times New Roman"/>
          <w:color w:val="000000"/>
          <w:lang w:eastAsia="fr-FR"/>
        </w:rPr>
        <w:t xml:space="preserve"> sur base de </w:t>
      </w:r>
      <w:r w:rsidR="004F2257" w:rsidRPr="00C85632">
        <w:rPr>
          <w:rFonts w:eastAsia="Times New Roman" w:cs="Times New Roman"/>
          <w:color w:val="000000"/>
          <w:lang w:eastAsia="fr-FR"/>
        </w:rPr>
        <w:t xml:space="preserve">la </w:t>
      </w:r>
      <w:r>
        <w:rPr>
          <w:rFonts w:eastAsia="Times New Roman" w:cs="Times New Roman"/>
          <w:color w:val="000000"/>
          <w:lang w:eastAsia="fr-FR"/>
        </w:rPr>
        <w:t>documentation fournie</w:t>
      </w:r>
      <w:r w:rsidR="00D2631C" w:rsidRPr="00C85632">
        <w:rPr>
          <w:rFonts w:eastAsia="Times New Roman" w:cs="Times New Roman"/>
          <w:color w:val="000000"/>
          <w:lang w:eastAsia="fr-FR"/>
        </w:rPr>
        <w:t xml:space="preserve"> par la mission</w:t>
      </w:r>
      <w:r w:rsidR="00551CBB" w:rsidRPr="00C85632">
        <w:rPr>
          <w:rFonts w:eastAsia="Times New Roman" w:cs="Times New Roman"/>
          <w:color w:val="000000"/>
          <w:lang w:eastAsia="fr-FR"/>
        </w:rPr>
        <w:t xml:space="preserve"> afin de produire une note succincte</w:t>
      </w:r>
      <w:r>
        <w:rPr>
          <w:rFonts w:eastAsia="Times New Roman" w:cs="Times New Roman"/>
          <w:color w:val="000000"/>
          <w:lang w:eastAsia="fr-FR"/>
        </w:rPr>
        <w:t xml:space="preserve"> </w:t>
      </w:r>
      <w:r w:rsidR="008D14DE">
        <w:rPr>
          <w:rFonts w:eastAsia="Times New Roman" w:cs="Times New Roman"/>
          <w:color w:val="000000"/>
          <w:lang w:eastAsia="fr-FR"/>
        </w:rPr>
        <w:t>de projet</w:t>
      </w:r>
      <w:r w:rsidRPr="00CF1739">
        <w:rPr>
          <w:rFonts w:eastAsia="Times New Roman" w:cs="Times New Roman"/>
          <w:color w:val="000000"/>
          <w:lang w:eastAsia="fr-FR"/>
        </w:rPr>
        <w:t xml:space="preserve"> pour répondre à l’appel à pr</w:t>
      </w:r>
      <w:r w:rsidR="00733461">
        <w:rPr>
          <w:rFonts w:eastAsia="Times New Roman" w:cs="Times New Roman"/>
          <w:color w:val="000000"/>
          <w:lang w:eastAsia="fr-FR"/>
        </w:rPr>
        <w:t>oposition</w:t>
      </w:r>
      <w:r>
        <w:rPr>
          <w:rFonts w:eastAsia="Times New Roman" w:cs="Times New Roman"/>
          <w:color w:val="000000"/>
          <w:lang w:eastAsia="fr-FR"/>
        </w:rPr>
        <w:t xml:space="preserve"> 11</w:t>
      </w:r>
      <w:r w:rsidRPr="00CF1739">
        <w:rPr>
          <w:rFonts w:eastAsia="Times New Roman" w:cs="Times New Roman"/>
          <w:color w:val="000000"/>
          <w:vertAlign w:val="superscript"/>
          <w:lang w:eastAsia="fr-FR"/>
        </w:rPr>
        <w:t>ème</w:t>
      </w:r>
      <w:r w:rsidR="00733461">
        <w:rPr>
          <w:rFonts w:eastAsia="Times New Roman" w:cs="Times New Roman"/>
          <w:color w:val="000000"/>
          <w:lang w:eastAsia="fr-FR"/>
        </w:rPr>
        <w:t xml:space="preserve"> FED</w:t>
      </w:r>
      <w:r>
        <w:rPr>
          <w:rFonts w:eastAsia="Times New Roman" w:cs="Times New Roman"/>
          <w:color w:val="000000"/>
          <w:lang w:eastAsia="fr-FR"/>
        </w:rPr>
        <w:t xml:space="preserve"> de la </w:t>
      </w:r>
      <w:r w:rsidR="00694F3A" w:rsidRPr="00694F3A">
        <w:rPr>
          <w:rFonts w:eastAsia="Times New Roman" w:cs="Times New Roman"/>
          <w:color w:val="000000"/>
          <w:lang w:eastAsia="fr-FR"/>
        </w:rPr>
        <w:t>Délégation de l’Union Européenne</w:t>
      </w:r>
      <w:r w:rsidR="00694F3A">
        <w:rPr>
          <w:rFonts w:eastAsia="Times New Roman" w:cs="Times New Roman"/>
          <w:color w:val="000000"/>
          <w:lang w:eastAsia="fr-FR"/>
        </w:rPr>
        <w:t xml:space="preserve"> (DUE)</w:t>
      </w:r>
      <w:r w:rsidR="00733461">
        <w:rPr>
          <w:rFonts w:eastAsia="Times New Roman" w:cs="Times New Roman"/>
          <w:color w:val="000000"/>
          <w:lang w:eastAsia="fr-FR"/>
        </w:rPr>
        <w:t>.</w:t>
      </w:r>
    </w:p>
    <w:p w:rsidR="00733461" w:rsidRPr="00733461" w:rsidRDefault="00733461" w:rsidP="00733461">
      <w:pPr>
        <w:pStyle w:val="ListParagraph"/>
        <w:tabs>
          <w:tab w:val="left" w:pos="9072"/>
        </w:tabs>
        <w:spacing w:after="0" w:line="240" w:lineRule="auto"/>
        <w:ind w:left="0"/>
        <w:jc w:val="both"/>
        <w:outlineLvl w:val="0"/>
        <w:rPr>
          <w:rFonts w:eastAsia="Times New Roman" w:cs="Times New Roman"/>
          <w:bCs/>
          <w:kern w:val="36"/>
          <w:lang w:eastAsia="fr-FR"/>
        </w:rPr>
      </w:pPr>
    </w:p>
    <w:p w:rsidR="00694F3A" w:rsidRDefault="00733461" w:rsidP="00694F3A">
      <w:pPr>
        <w:pStyle w:val="ListParagraph"/>
        <w:numPr>
          <w:ilvl w:val="1"/>
          <w:numId w:val="2"/>
        </w:numPr>
        <w:tabs>
          <w:tab w:val="left" w:pos="9072"/>
        </w:tabs>
        <w:spacing w:before="240" w:after="0" w:line="240" w:lineRule="auto"/>
        <w:jc w:val="both"/>
        <w:rPr>
          <w:rFonts w:eastAsia="Times New Roman" w:cs="Times New Roman"/>
          <w:lang w:eastAsia="fr-FR"/>
        </w:rPr>
      </w:pPr>
      <w:r>
        <w:rPr>
          <w:rFonts w:eastAsia="Times New Roman" w:cs="Times New Roman"/>
          <w:color w:val="000000"/>
          <w:lang w:eastAsia="fr-FR"/>
        </w:rPr>
        <w:t>C</w:t>
      </w:r>
      <w:r w:rsidRPr="00733461">
        <w:rPr>
          <w:rFonts w:eastAsia="Times New Roman" w:cs="Times New Roman"/>
          <w:color w:val="000000"/>
          <w:lang w:eastAsia="fr-FR"/>
        </w:rPr>
        <w:t>onduire une évaluation multisectorielle des besoins des populations vulnérables dans la zone, dans le but d’identifier les principaux déterminants</w:t>
      </w:r>
      <w:r>
        <w:rPr>
          <w:rFonts w:eastAsia="Times New Roman" w:cs="Times New Roman"/>
          <w:color w:val="000000"/>
          <w:lang w:eastAsia="fr-FR"/>
        </w:rPr>
        <w:t xml:space="preserve"> de l’insécurité nutritionnelle suivant les orientations générales soumises </w:t>
      </w:r>
      <w:r w:rsidR="008D14DE">
        <w:rPr>
          <w:rFonts w:eastAsia="Times New Roman" w:cs="Times New Roman"/>
          <w:color w:val="000000"/>
          <w:lang w:eastAsia="fr-FR"/>
        </w:rPr>
        <w:t>dans la note succincte de projet</w:t>
      </w:r>
      <w:r>
        <w:rPr>
          <w:rFonts w:eastAsia="Times New Roman" w:cs="Times New Roman"/>
          <w:color w:val="000000"/>
          <w:lang w:eastAsia="fr-FR"/>
        </w:rPr>
        <w:t xml:space="preserve">. </w:t>
      </w:r>
      <w:r w:rsidR="00C2103D" w:rsidRPr="00C85632">
        <w:rPr>
          <w:rFonts w:eastAsia="Times New Roman" w:cs="Times New Roman"/>
          <w:color w:val="000000"/>
          <w:lang w:eastAsia="fr-FR"/>
        </w:rPr>
        <w:t xml:space="preserve">Ce travail devra aboutir à </w:t>
      </w:r>
      <w:r>
        <w:rPr>
          <w:rFonts w:eastAsia="Times New Roman" w:cs="Times New Roman"/>
          <w:color w:val="000000"/>
          <w:lang w:eastAsia="fr-FR"/>
        </w:rPr>
        <w:t>la</w:t>
      </w:r>
      <w:r w:rsidR="00C2103D" w:rsidRPr="00C85632">
        <w:rPr>
          <w:rFonts w:eastAsia="Times New Roman" w:cs="Times New Roman"/>
          <w:color w:val="000000"/>
          <w:lang w:eastAsia="fr-FR"/>
        </w:rPr>
        <w:t xml:space="preserve"> formulation d</w:t>
      </w:r>
      <w:r>
        <w:rPr>
          <w:rFonts w:eastAsia="Times New Roman" w:cs="Times New Roman"/>
          <w:color w:val="000000"/>
          <w:lang w:eastAsia="fr-FR"/>
        </w:rPr>
        <w:t>’</w:t>
      </w:r>
      <w:r w:rsidR="00C2103D" w:rsidRPr="00C85632">
        <w:rPr>
          <w:rFonts w:eastAsia="Times New Roman" w:cs="Times New Roman"/>
          <w:color w:val="000000"/>
          <w:lang w:eastAsia="fr-FR"/>
        </w:rPr>
        <w:t>u</w:t>
      </w:r>
      <w:r>
        <w:rPr>
          <w:rFonts w:eastAsia="Times New Roman" w:cs="Times New Roman"/>
          <w:color w:val="000000"/>
          <w:lang w:eastAsia="fr-FR"/>
        </w:rPr>
        <w:t>n</w:t>
      </w:r>
      <w:r w:rsidR="00C2103D" w:rsidRPr="00C85632">
        <w:rPr>
          <w:rFonts w:eastAsia="Times New Roman" w:cs="Times New Roman"/>
          <w:color w:val="000000"/>
          <w:lang w:eastAsia="fr-FR"/>
        </w:rPr>
        <w:t xml:space="preserve"> pr</w:t>
      </w:r>
      <w:r w:rsidR="008D14DE">
        <w:rPr>
          <w:rFonts w:eastAsia="Times New Roman" w:cs="Times New Roman"/>
          <w:color w:val="000000"/>
          <w:lang w:eastAsia="fr-FR"/>
        </w:rPr>
        <w:t>ogramme</w:t>
      </w:r>
      <w:r>
        <w:rPr>
          <w:rFonts w:eastAsia="Times New Roman" w:cs="Times New Roman"/>
          <w:color w:val="000000"/>
          <w:lang w:eastAsia="fr-FR"/>
        </w:rPr>
        <w:t xml:space="preserve"> multisectorielle répondant</w:t>
      </w:r>
      <w:r w:rsidR="00C2103D" w:rsidRPr="00C85632">
        <w:rPr>
          <w:rFonts w:eastAsia="Times New Roman" w:cs="Times New Roman"/>
          <w:color w:val="000000"/>
          <w:lang w:eastAsia="fr-FR"/>
        </w:rPr>
        <w:t xml:space="preserve"> </w:t>
      </w:r>
      <w:r w:rsidR="00694F3A">
        <w:rPr>
          <w:rFonts w:eastAsia="Times New Roman" w:cs="Times New Roman"/>
          <w:color w:val="000000"/>
          <w:lang w:eastAsia="fr-FR"/>
        </w:rPr>
        <w:t xml:space="preserve">aux règles et critères définis dans </w:t>
      </w:r>
      <w:r w:rsidR="00C2103D" w:rsidRPr="00C85632">
        <w:rPr>
          <w:rFonts w:eastAsia="Times New Roman" w:cs="Times New Roman"/>
          <w:color w:val="000000"/>
          <w:lang w:eastAsia="fr-FR"/>
        </w:rPr>
        <w:t>l’appel à proposition de la</w:t>
      </w:r>
      <w:r w:rsidR="00694F3A" w:rsidRPr="00694F3A">
        <w:t xml:space="preserve"> </w:t>
      </w:r>
      <w:r w:rsidR="00694F3A" w:rsidRPr="00694F3A">
        <w:rPr>
          <w:rFonts w:eastAsia="Times New Roman" w:cs="Times New Roman"/>
          <w:color w:val="000000"/>
          <w:lang w:eastAsia="fr-FR"/>
        </w:rPr>
        <w:t>DUE</w:t>
      </w:r>
      <w:r w:rsidR="00694F3A">
        <w:rPr>
          <w:rFonts w:eastAsia="Times New Roman" w:cs="Times New Roman"/>
          <w:color w:val="000000"/>
          <w:lang w:eastAsia="fr-FR"/>
        </w:rPr>
        <w:t>.</w:t>
      </w:r>
    </w:p>
    <w:p w:rsidR="00694F3A" w:rsidRPr="00694F3A" w:rsidRDefault="00694F3A" w:rsidP="00A83B0E">
      <w:pPr>
        <w:pStyle w:val="ListParagraph"/>
        <w:tabs>
          <w:tab w:val="left" w:pos="9072"/>
        </w:tabs>
        <w:spacing w:before="240" w:line="240" w:lineRule="auto"/>
        <w:ind w:left="0"/>
        <w:jc w:val="both"/>
        <w:rPr>
          <w:rFonts w:eastAsia="Times New Roman" w:cs="Times New Roman"/>
          <w:lang w:eastAsia="fr-FR"/>
        </w:rPr>
      </w:pPr>
    </w:p>
    <w:p w:rsidR="000677FE" w:rsidRPr="00C85632" w:rsidRDefault="005279A4" w:rsidP="005279A4">
      <w:pPr>
        <w:spacing w:after="0" w:line="240" w:lineRule="auto"/>
        <w:jc w:val="both"/>
        <w:rPr>
          <w:rFonts w:eastAsia="Times New Roman" w:cs="Times New Roman"/>
          <w:b/>
          <w:bCs/>
          <w:color w:val="000000"/>
          <w:lang w:eastAsia="fr-FR"/>
        </w:rPr>
      </w:pPr>
      <w:r w:rsidRPr="00C85632">
        <w:rPr>
          <w:rFonts w:eastAsia="Times New Roman" w:cs="Times New Roman"/>
          <w:b/>
          <w:bCs/>
          <w:color w:val="000000"/>
          <w:lang w:eastAsia="fr-FR"/>
        </w:rPr>
        <w:t xml:space="preserve">5.2. </w:t>
      </w:r>
      <w:r w:rsidR="000677FE" w:rsidRPr="00C85632">
        <w:rPr>
          <w:rFonts w:eastAsia="Times New Roman" w:cs="Times New Roman"/>
          <w:b/>
          <w:bCs/>
          <w:color w:val="000000"/>
          <w:lang w:eastAsia="fr-FR"/>
        </w:rPr>
        <w:t>Principales tâches</w:t>
      </w:r>
    </w:p>
    <w:p w:rsidR="00D2631C" w:rsidRPr="00C85632" w:rsidRDefault="00D2631C" w:rsidP="00FF7632">
      <w:pPr>
        <w:spacing w:before="240" w:line="240" w:lineRule="auto"/>
        <w:rPr>
          <w:rFonts w:eastAsia="Times New Roman" w:cs="Times New Roman"/>
          <w:i/>
          <w:u w:val="single"/>
          <w:lang w:eastAsia="fr-FR"/>
        </w:rPr>
      </w:pPr>
      <w:r w:rsidRPr="00C85632">
        <w:rPr>
          <w:rFonts w:eastAsia="Times New Roman" w:cs="Times New Roman"/>
          <w:i/>
          <w:u w:val="single"/>
          <w:lang w:eastAsia="fr-FR"/>
        </w:rPr>
        <w:t>Phase 1:</w:t>
      </w:r>
      <w:r w:rsidR="00FF7632">
        <w:rPr>
          <w:rFonts w:eastAsia="Times New Roman" w:cs="Times New Roman"/>
          <w:i/>
          <w:u w:val="single"/>
          <w:lang w:eastAsia="fr-FR"/>
        </w:rPr>
        <w:t xml:space="preserve"> T</w:t>
      </w:r>
      <w:r w:rsidR="002E5CEB" w:rsidRPr="00C85632">
        <w:rPr>
          <w:rFonts w:eastAsia="Times New Roman" w:cs="Times New Roman"/>
          <w:i/>
          <w:u w:val="single"/>
          <w:lang w:eastAsia="fr-FR"/>
        </w:rPr>
        <w:t>ravail à distance depuis le pays de résidence du consultant</w:t>
      </w:r>
      <w:r w:rsidR="00FF7632">
        <w:rPr>
          <w:rFonts w:eastAsia="Times New Roman" w:cs="Times New Roman"/>
          <w:i/>
          <w:u w:val="single"/>
          <w:lang w:eastAsia="fr-FR"/>
        </w:rPr>
        <w:t xml:space="preserve"> durant 2 semaines.</w:t>
      </w:r>
    </w:p>
    <w:p w:rsidR="00B07D3C" w:rsidRPr="00C85632" w:rsidRDefault="00CA4533" w:rsidP="00FF7632">
      <w:pPr>
        <w:pStyle w:val="ListParagraph"/>
        <w:numPr>
          <w:ilvl w:val="0"/>
          <w:numId w:val="10"/>
        </w:numPr>
        <w:spacing w:after="0" w:line="240" w:lineRule="auto"/>
        <w:jc w:val="both"/>
        <w:rPr>
          <w:rFonts w:eastAsia="Times New Roman" w:cs="Times New Roman"/>
          <w:lang w:eastAsia="fr-FR"/>
        </w:rPr>
      </w:pPr>
      <w:r w:rsidRPr="00C85632">
        <w:rPr>
          <w:rFonts w:eastAsia="Times New Roman" w:cs="Times New Roman"/>
          <w:color w:val="000000"/>
          <w:lang w:eastAsia="fr-FR"/>
        </w:rPr>
        <w:t xml:space="preserve">Effectuer une revue de littérature des </w:t>
      </w:r>
      <w:r w:rsidR="00B07D3C" w:rsidRPr="00C85632">
        <w:rPr>
          <w:rFonts w:eastAsia="Times New Roman" w:cs="Times New Roman"/>
          <w:lang w:eastAsia="fr-FR"/>
        </w:rPr>
        <w:t>do</w:t>
      </w:r>
      <w:r w:rsidR="00A83B0E">
        <w:rPr>
          <w:rFonts w:eastAsia="Times New Roman" w:cs="Times New Roman"/>
          <w:lang w:eastAsia="fr-FR"/>
        </w:rPr>
        <w:t xml:space="preserve">cuments de base et des évaluations </w:t>
      </w:r>
      <w:r w:rsidR="00FF7632">
        <w:rPr>
          <w:rFonts w:eastAsia="Times New Roman" w:cs="Times New Roman"/>
          <w:lang w:eastAsia="fr-FR"/>
        </w:rPr>
        <w:t>préparatoires au 11</w:t>
      </w:r>
      <w:r w:rsidR="00FF7632" w:rsidRPr="00FF7632">
        <w:rPr>
          <w:rFonts w:eastAsia="Times New Roman" w:cs="Times New Roman"/>
          <w:vertAlign w:val="superscript"/>
          <w:lang w:eastAsia="fr-FR"/>
        </w:rPr>
        <w:t>ème</w:t>
      </w:r>
      <w:r w:rsidR="00FF7632">
        <w:rPr>
          <w:rFonts w:eastAsia="Times New Roman" w:cs="Times New Roman"/>
          <w:lang w:eastAsia="fr-FR"/>
        </w:rPr>
        <w:t xml:space="preserve"> FED </w:t>
      </w:r>
      <w:r w:rsidR="00A83B0E">
        <w:rPr>
          <w:rFonts w:eastAsia="Times New Roman" w:cs="Times New Roman"/>
          <w:lang w:eastAsia="fr-FR"/>
        </w:rPr>
        <w:t xml:space="preserve">transmis par </w:t>
      </w:r>
      <w:r w:rsidR="00FF7632">
        <w:rPr>
          <w:rFonts w:eastAsia="Times New Roman" w:cs="Times New Roman"/>
          <w:lang w:eastAsia="fr-FR"/>
        </w:rPr>
        <w:t>les</w:t>
      </w:r>
      <w:r w:rsidR="00A83B0E" w:rsidRPr="00A83B0E">
        <w:t xml:space="preserve"> </w:t>
      </w:r>
      <w:r w:rsidR="00A83B0E" w:rsidRPr="00A83B0E">
        <w:rPr>
          <w:rFonts w:eastAsia="Times New Roman" w:cs="Times New Roman"/>
          <w:lang w:eastAsia="fr-FR"/>
        </w:rPr>
        <w:t xml:space="preserve">équipes </w:t>
      </w:r>
      <w:r w:rsidR="00FF7632">
        <w:rPr>
          <w:rFonts w:eastAsia="Times New Roman" w:cs="Times New Roman"/>
          <w:lang w:eastAsia="fr-FR"/>
        </w:rPr>
        <w:t>opérationnelles de terrain et la</w:t>
      </w:r>
      <w:r w:rsidR="00A83B0E" w:rsidRPr="00A83B0E">
        <w:rPr>
          <w:rFonts w:eastAsia="Times New Roman" w:cs="Times New Roman"/>
          <w:lang w:eastAsia="fr-FR"/>
        </w:rPr>
        <w:t xml:space="preserve"> coordination de la mission Action Contre la Faim en Haïti</w:t>
      </w:r>
      <w:r w:rsidR="00FF7632">
        <w:rPr>
          <w:rFonts w:eastAsia="Times New Roman" w:cs="Times New Roman"/>
          <w:lang w:eastAsia="fr-FR"/>
        </w:rPr>
        <w:t> ;</w:t>
      </w:r>
    </w:p>
    <w:p w:rsidR="00A83B0E" w:rsidRDefault="00B07D3C" w:rsidP="00FF7632">
      <w:pPr>
        <w:pStyle w:val="ListParagraph"/>
        <w:numPr>
          <w:ilvl w:val="0"/>
          <w:numId w:val="10"/>
        </w:numPr>
        <w:spacing w:after="0" w:line="240" w:lineRule="auto"/>
        <w:jc w:val="both"/>
        <w:rPr>
          <w:rFonts w:eastAsia="Times New Roman" w:cs="Times New Roman"/>
          <w:lang w:eastAsia="fr-FR"/>
        </w:rPr>
      </w:pPr>
      <w:r w:rsidRPr="00C85632">
        <w:rPr>
          <w:rFonts w:eastAsia="Times New Roman" w:cs="Times New Roman"/>
          <w:lang w:eastAsia="fr-FR"/>
        </w:rPr>
        <w:t>Analyse</w:t>
      </w:r>
      <w:r w:rsidR="00CA4533" w:rsidRPr="00C85632">
        <w:rPr>
          <w:rFonts w:eastAsia="Times New Roman" w:cs="Times New Roman"/>
          <w:lang w:eastAsia="fr-FR"/>
        </w:rPr>
        <w:t>r</w:t>
      </w:r>
      <w:r w:rsidRPr="00C85632">
        <w:rPr>
          <w:rFonts w:eastAsia="Times New Roman" w:cs="Times New Roman"/>
          <w:lang w:eastAsia="fr-FR"/>
        </w:rPr>
        <w:t xml:space="preserve"> </w:t>
      </w:r>
      <w:r w:rsidR="00CA4533" w:rsidRPr="00C85632">
        <w:rPr>
          <w:rFonts w:eastAsia="Times New Roman" w:cs="Times New Roman"/>
          <w:lang w:eastAsia="fr-FR"/>
        </w:rPr>
        <w:t>le</w:t>
      </w:r>
      <w:r w:rsidRPr="00C85632">
        <w:rPr>
          <w:rFonts w:eastAsia="Times New Roman" w:cs="Times New Roman"/>
          <w:lang w:eastAsia="fr-FR"/>
        </w:rPr>
        <w:t xml:space="preserve"> contexte de la SAN en Haïti basé sur une synthèse de ces</w:t>
      </w:r>
      <w:r w:rsidR="00FF7632">
        <w:rPr>
          <w:rFonts w:eastAsia="Times New Roman" w:cs="Times New Roman"/>
          <w:lang w:eastAsia="fr-FR"/>
        </w:rPr>
        <w:t xml:space="preserve"> documents ;</w:t>
      </w:r>
    </w:p>
    <w:p w:rsidR="00A83B0E" w:rsidRDefault="00CA4533" w:rsidP="00FF7632">
      <w:pPr>
        <w:pStyle w:val="ListParagraph"/>
        <w:numPr>
          <w:ilvl w:val="0"/>
          <w:numId w:val="10"/>
        </w:numPr>
        <w:spacing w:after="0" w:line="240" w:lineRule="auto"/>
        <w:jc w:val="both"/>
        <w:rPr>
          <w:rFonts w:eastAsia="Times New Roman" w:cs="Times New Roman"/>
          <w:lang w:eastAsia="fr-FR"/>
        </w:rPr>
      </w:pPr>
      <w:r w:rsidRPr="00A83B0E">
        <w:rPr>
          <w:rFonts w:eastAsia="Times New Roman" w:cs="Times New Roman"/>
          <w:lang w:eastAsia="fr-FR"/>
        </w:rPr>
        <w:t>Produire</w:t>
      </w:r>
      <w:r w:rsidR="00FF7632">
        <w:rPr>
          <w:rFonts w:eastAsia="Times New Roman" w:cs="Times New Roman"/>
          <w:lang w:eastAsia="fr-FR"/>
        </w:rPr>
        <w:t xml:space="preserve"> une note succincte de </w:t>
      </w:r>
      <w:r w:rsidR="002E5CEB" w:rsidRPr="00A83B0E">
        <w:rPr>
          <w:rFonts w:eastAsia="Times New Roman" w:cs="Times New Roman"/>
          <w:lang w:eastAsia="fr-FR"/>
        </w:rPr>
        <w:t xml:space="preserve">5 à 10 pages </w:t>
      </w:r>
      <w:r w:rsidR="00FF7632">
        <w:rPr>
          <w:rFonts w:eastAsia="Times New Roman" w:cs="Times New Roman"/>
          <w:color w:val="000000"/>
          <w:lang w:eastAsia="fr-FR"/>
        </w:rPr>
        <w:t>détaillant les lignes générales du programme menant à</w:t>
      </w:r>
      <w:r w:rsidR="002E5CEB" w:rsidRPr="00A83B0E">
        <w:rPr>
          <w:rFonts w:eastAsia="Times New Roman" w:cs="Times New Roman"/>
          <w:color w:val="000000"/>
          <w:lang w:eastAsia="fr-FR"/>
        </w:rPr>
        <w:t xml:space="preserve"> une réponse multisectorielle focalisée sur l’insécurité nutritionnelle</w:t>
      </w:r>
      <w:r w:rsidR="00FF7632">
        <w:rPr>
          <w:rFonts w:eastAsia="Times New Roman" w:cs="Times New Roman"/>
          <w:color w:val="000000"/>
          <w:lang w:eastAsia="fr-FR"/>
        </w:rPr>
        <w:t xml:space="preserve"> tel</w:t>
      </w:r>
      <w:r w:rsidR="002E5CEB" w:rsidRPr="00A83B0E">
        <w:rPr>
          <w:rFonts w:eastAsia="Times New Roman" w:cs="Times New Roman"/>
          <w:color w:val="000000"/>
          <w:lang w:eastAsia="fr-FR"/>
        </w:rPr>
        <w:t xml:space="preserve"> </w:t>
      </w:r>
      <w:r w:rsidR="00FF7632">
        <w:rPr>
          <w:rFonts w:eastAsia="Times New Roman" w:cs="Times New Roman"/>
          <w:color w:val="000000"/>
          <w:lang w:eastAsia="fr-FR"/>
        </w:rPr>
        <w:t>qu’</w:t>
      </w:r>
      <w:r w:rsidR="002E5CEB" w:rsidRPr="00A83B0E">
        <w:rPr>
          <w:rFonts w:eastAsia="Times New Roman" w:cs="Times New Roman"/>
          <w:color w:val="000000"/>
          <w:lang w:eastAsia="fr-FR"/>
        </w:rPr>
        <w:t>énoncé dans les lignes directrices</w:t>
      </w:r>
      <w:r w:rsidR="00FF7632">
        <w:rPr>
          <w:rFonts w:eastAsia="Times New Roman" w:cs="Times New Roman"/>
          <w:color w:val="000000"/>
          <w:lang w:eastAsia="fr-FR"/>
        </w:rPr>
        <w:t> ;</w:t>
      </w:r>
    </w:p>
    <w:p w:rsidR="00CD173A" w:rsidRPr="00FF7632" w:rsidRDefault="005279A4" w:rsidP="00CD173A">
      <w:pPr>
        <w:pStyle w:val="ListParagraph"/>
        <w:numPr>
          <w:ilvl w:val="0"/>
          <w:numId w:val="10"/>
        </w:numPr>
        <w:spacing w:after="0" w:line="240" w:lineRule="auto"/>
        <w:jc w:val="both"/>
        <w:rPr>
          <w:rFonts w:eastAsia="Times New Roman" w:cs="Times New Roman"/>
          <w:lang w:eastAsia="fr-FR"/>
        </w:rPr>
      </w:pPr>
      <w:r w:rsidRPr="00A83B0E">
        <w:rPr>
          <w:rFonts w:eastAsia="Times New Roman" w:cs="Times New Roman"/>
          <w:color w:val="000000"/>
          <w:lang w:eastAsia="fr-FR"/>
        </w:rPr>
        <w:t>So</w:t>
      </w:r>
      <w:r w:rsidR="00CA4533" w:rsidRPr="00A83B0E">
        <w:rPr>
          <w:rFonts w:eastAsia="Times New Roman" w:cs="Times New Roman"/>
          <w:color w:val="000000"/>
          <w:lang w:eastAsia="fr-FR"/>
        </w:rPr>
        <w:t>umettre</w:t>
      </w:r>
      <w:r w:rsidRPr="00A83B0E">
        <w:rPr>
          <w:rFonts w:eastAsia="Times New Roman" w:cs="Times New Roman"/>
          <w:color w:val="000000"/>
          <w:lang w:eastAsia="fr-FR"/>
        </w:rPr>
        <w:t xml:space="preserve"> le 24 Septembre 2017 </w:t>
      </w:r>
      <w:r w:rsidR="00FF7632">
        <w:rPr>
          <w:rFonts w:eastAsia="Times New Roman" w:cs="Times New Roman"/>
          <w:color w:val="000000"/>
          <w:lang w:eastAsia="fr-FR"/>
        </w:rPr>
        <w:t xml:space="preserve">au plus tard </w:t>
      </w:r>
      <w:r w:rsidRPr="00A83B0E">
        <w:rPr>
          <w:rFonts w:eastAsia="Times New Roman" w:cs="Times New Roman"/>
          <w:color w:val="000000"/>
          <w:lang w:eastAsia="fr-FR"/>
        </w:rPr>
        <w:t>la note succincte au Direc</w:t>
      </w:r>
      <w:r w:rsidR="00FF7632">
        <w:rPr>
          <w:rFonts w:eastAsia="Times New Roman" w:cs="Times New Roman"/>
          <w:color w:val="000000"/>
          <w:lang w:eastAsia="fr-FR"/>
        </w:rPr>
        <w:t>teur Pays Adjoint de la mission.</w:t>
      </w:r>
    </w:p>
    <w:p w:rsidR="00D2631C" w:rsidRPr="00C85632" w:rsidRDefault="00D2631C" w:rsidP="00FF7632">
      <w:pPr>
        <w:spacing w:before="240" w:line="240" w:lineRule="auto"/>
        <w:jc w:val="both"/>
        <w:rPr>
          <w:rFonts w:eastAsia="Times New Roman" w:cs="Times New Roman"/>
          <w:i/>
          <w:u w:val="single"/>
          <w:lang w:eastAsia="fr-FR"/>
        </w:rPr>
      </w:pPr>
      <w:r w:rsidRPr="00C85632">
        <w:rPr>
          <w:rFonts w:eastAsia="Times New Roman" w:cs="Times New Roman"/>
          <w:i/>
          <w:u w:val="single"/>
          <w:lang w:eastAsia="fr-FR"/>
        </w:rPr>
        <w:t>Phase 2:</w:t>
      </w:r>
      <w:r w:rsidR="005279A4" w:rsidRPr="00C85632">
        <w:rPr>
          <w:rFonts w:eastAsia="Times New Roman" w:cs="Times New Roman"/>
          <w:i/>
          <w:u w:val="single"/>
          <w:lang w:eastAsia="fr-FR"/>
        </w:rPr>
        <w:t xml:space="preserve"> Cinq semaines de mission de terrain en Haïti, conditionné par la sélection de la note succin</w:t>
      </w:r>
      <w:r w:rsidR="00CA4533" w:rsidRPr="00C85632">
        <w:rPr>
          <w:rFonts w:eastAsia="Times New Roman" w:cs="Times New Roman"/>
          <w:i/>
          <w:u w:val="single"/>
          <w:lang w:eastAsia="fr-FR"/>
        </w:rPr>
        <w:t>c</w:t>
      </w:r>
      <w:r w:rsidR="005279A4" w:rsidRPr="00C85632">
        <w:rPr>
          <w:rFonts w:eastAsia="Times New Roman" w:cs="Times New Roman"/>
          <w:i/>
          <w:u w:val="single"/>
          <w:lang w:eastAsia="fr-FR"/>
        </w:rPr>
        <w:t>te</w:t>
      </w:r>
      <w:r w:rsidR="00CA4533" w:rsidRPr="00C85632">
        <w:rPr>
          <w:rFonts w:eastAsia="Times New Roman" w:cs="Times New Roman"/>
          <w:i/>
          <w:u w:val="single"/>
          <w:lang w:eastAsia="fr-FR"/>
        </w:rPr>
        <w:t xml:space="preserve"> par l’UE</w:t>
      </w:r>
      <w:r w:rsidR="00FF7632">
        <w:rPr>
          <w:rFonts w:eastAsia="Times New Roman" w:cs="Times New Roman"/>
          <w:i/>
          <w:u w:val="single"/>
          <w:lang w:eastAsia="fr-FR"/>
        </w:rPr>
        <w:t>.</w:t>
      </w:r>
    </w:p>
    <w:p w:rsidR="00B07D3C" w:rsidRPr="00555D32" w:rsidRDefault="000677FE" w:rsidP="00FF7632">
      <w:pPr>
        <w:pStyle w:val="ListParagraph"/>
        <w:numPr>
          <w:ilvl w:val="0"/>
          <w:numId w:val="9"/>
        </w:numPr>
        <w:spacing w:after="0" w:line="240" w:lineRule="auto"/>
        <w:jc w:val="both"/>
        <w:rPr>
          <w:rFonts w:eastAsia="Times New Roman" w:cs="Times New Roman"/>
          <w:lang w:eastAsia="fr-FR"/>
        </w:rPr>
      </w:pPr>
      <w:r w:rsidRPr="00C85632">
        <w:rPr>
          <w:rFonts w:eastAsia="Times New Roman" w:cs="Times New Roman"/>
          <w:color w:val="000000"/>
          <w:lang w:eastAsia="fr-FR"/>
        </w:rPr>
        <w:t>Coordo</w:t>
      </w:r>
      <w:r w:rsidR="00CA4533" w:rsidRPr="00C85632">
        <w:rPr>
          <w:rFonts w:eastAsia="Times New Roman" w:cs="Times New Roman"/>
          <w:color w:val="000000"/>
          <w:lang w:eastAsia="fr-FR"/>
        </w:rPr>
        <w:t>nner la collecte d’informations</w:t>
      </w:r>
      <w:r w:rsidR="00555D32">
        <w:rPr>
          <w:rFonts w:eastAsia="Times New Roman" w:cs="Times New Roman"/>
          <w:color w:val="000000"/>
          <w:lang w:eastAsia="fr-FR"/>
        </w:rPr>
        <w:t xml:space="preserve"> secondaires</w:t>
      </w:r>
      <w:r w:rsidR="00FF7632">
        <w:rPr>
          <w:rFonts w:eastAsia="Times New Roman" w:cs="Times New Roman"/>
          <w:color w:val="000000"/>
          <w:lang w:eastAsia="fr-FR"/>
        </w:rPr>
        <w:t> ;</w:t>
      </w:r>
    </w:p>
    <w:p w:rsidR="00555D32" w:rsidRPr="00555D32" w:rsidRDefault="00555D32" w:rsidP="00555D32">
      <w:pPr>
        <w:pStyle w:val="ListParagraph"/>
        <w:numPr>
          <w:ilvl w:val="0"/>
          <w:numId w:val="9"/>
        </w:numPr>
        <w:spacing w:after="0" w:line="240" w:lineRule="auto"/>
        <w:jc w:val="both"/>
        <w:rPr>
          <w:rFonts w:eastAsia="Times New Roman" w:cs="Times New Roman"/>
          <w:lang w:eastAsia="fr-FR"/>
        </w:rPr>
      </w:pPr>
      <w:r>
        <w:rPr>
          <w:rFonts w:eastAsia="Times New Roman" w:cs="Times New Roman"/>
          <w:lang w:eastAsia="fr-FR"/>
        </w:rPr>
        <w:t xml:space="preserve">Rencontrer les </w:t>
      </w:r>
      <w:r w:rsidRPr="00555D32">
        <w:rPr>
          <w:rFonts w:eastAsia="Times New Roman" w:cs="Times New Roman"/>
          <w:lang w:eastAsia="fr-FR"/>
        </w:rPr>
        <w:t>responsables des services techniques (BAC, MSPP, observatoire</w:t>
      </w:r>
      <w:r>
        <w:rPr>
          <w:rFonts w:eastAsia="Times New Roman" w:cs="Times New Roman"/>
          <w:lang w:eastAsia="fr-FR"/>
        </w:rPr>
        <w:t>s, Directions Départementales des Ministères concernés</w:t>
      </w:r>
      <w:r w:rsidRPr="00555D32">
        <w:rPr>
          <w:rFonts w:eastAsia="Times New Roman" w:cs="Times New Roman"/>
          <w:lang w:eastAsia="fr-FR"/>
        </w:rPr>
        <w:t>) d</w:t>
      </w:r>
      <w:r>
        <w:rPr>
          <w:rFonts w:eastAsia="Times New Roman" w:cs="Times New Roman"/>
          <w:lang w:eastAsia="fr-FR"/>
        </w:rPr>
        <w:t>e l’Etat, des autorités locales</w:t>
      </w:r>
      <w:r w:rsidRPr="00555D32">
        <w:rPr>
          <w:rFonts w:eastAsia="Times New Roman" w:cs="Times New Roman"/>
          <w:lang w:eastAsia="fr-FR"/>
        </w:rPr>
        <w:t xml:space="preserve"> et c</w:t>
      </w:r>
      <w:r>
        <w:rPr>
          <w:rFonts w:eastAsia="Times New Roman" w:cs="Times New Roman"/>
          <w:lang w:eastAsia="fr-FR"/>
        </w:rPr>
        <w:t>ertaines organisations locales ;</w:t>
      </w:r>
    </w:p>
    <w:p w:rsidR="00555D32" w:rsidRPr="00555D32" w:rsidRDefault="00555D32" w:rsidP="00555D32">
      <w:pPr>
        <w:pStyle w:val="ListParagraph"/>
        <w:numPr>
          <w:ilvl w:val="0"/>
          <w:numId w:val="9"/>
        </w:numPr>
        <w:spacing w:after="0" w:line="240" w:lineRule="auto"/>
        <w:jc w:val="both"/>
        <w:rPr>
          <w:rFonts w:eastAsia="Times New Roman" w:cs="Times New Roman"/>
          <w:lang w:eastAsia="fr-FR"/>
        </w:rPr>
      </w:pPr>
      <w:r w:rsidRPr="00555D32">
        <w:rPr>
          <w:rFonts w:eastAsia="Times New Roman" w:cs="Times New Roman"/>
          <w:lang w:eastAsia="fr-FR"/>
        </w:rPr>
        <w:t>Evaluer les capacités de mise en œuvre de p</w:t>
      </w:r>
      <w:r>
        <w:rPr>
          <w:rFonts w:eastAsia="Times New Roman" w:cs="Times New Roman"/>
          <w:lang w:eastAsia="fr-FR"/>
        </w:rPr>
        <w:t>rogramme de sécurité nutritionnelle</w:t>
      </w:r>
      <w:r w:rsidRPr="00555D32">
        <w:rPr>
          <w:rFonts w:eastAsia="Times New Roman" w:cs="Times New Roman"/>
          <w:lang w:eastAsia="fr-FR"/>
        </w:rPr>
        <w:t xml:space="preserve"> par des partenaires </w:t>
      </w:r>
      <w:r>
        <w:rPr>
          <w:rFonts w:eastAsia="Times New Roman" w:cs="Times New Roman"/>
          <w:lang w:eastAsia="fr-FR"/>
        </w:rPr>
        <w:t xml:space="preserve">locaux </w:t>
      </w:r>
      <w:r w:rsidRPr="00555D32">
        <w:rPr>
          <w:rFonts w:eastAsia="Times New Roman" w:cs="Times New Roman"/>
          <w:lang w:eastAsia="fr-FR"/>
        </w:rPr>
        <w:t xml:space="preserve">pré-identifiés </w:t>
      </w:r>
      <w:r>
        <w:rPr>
          <w:rFonts w:eastAsia="Times New Roman" w:cs="Times New Roman"/>
          <w:lang w:eastAsia="fr-FR"/>
        </w:rPr>
        <w:t xml:space="preserve">pour participer au consortium </w:t>
      </w:r>
      <w:r w:rsidRPr="00555D32">
        <w:rPr>
          <w:rFonts w:eastAsia="Times New Roman" w:cs="Times New Roman"/>
          <w:lang w:eastAsia="fr-FR"/>
        </w:rPr>
        <w:t>et faire d</w:t>
      </w:r>
      <w:r>
        <w:rPr>
          <w:rFonts w:eastAsia="Times New Roman" w:cs="Times New Roman"/>
          <w:lang w:eastAsia="fr-FR"/>
        </w:rPr>
        <w:t>es recommandations si nécessaires ;</w:t>
      </w:r>
    </w:p>
    <w:p w:rsidR="00555D32" w:rsidRPr="00555D32" w:rsidRDefault="00555D32" w:rsidP="00555D32">
      <w:pPr>
        <w:pStyle w:val="ListParagraph"/>
        <w:numPr>
          <w:ilvl w:val="0"/>
          <w:numId w:val="9"/>
        </w:numPr>
        <w:spacing w:after="0" w:line="240" w:lineRule="auto"/>
        <w:jc w:val="both"/>
        <w:rPr>
          <w:rFonts w:eastAsia="Times New Roman" w:cs="Times New Roman"/>
          <w:lang w:eastAsia="fr-FR"/>
        </w:rPr>
      </w:pPr>
      <w:r w:rsidRPr="00555D32">
        <w:rPr>
          <w:rFonts w:eastAsia="Times New Roman" w:cs="Times New Roman"/>
          <w:lang w:eastAsia="fr-FR"/>
        </w:rPr>
        <w:t>Réaliser des collectes et analyses d’informations individuelles, des focus gro</w:t>
      </w:r>
      <w:r>
        <w:rPr>
          <w:rFonts w:eastAsia="Times New Roman" w:cs="Times New Roman"/>
          <w:lang w:eastAsia="fr-FR"/>
        </w:rPr>
        <w:t>ups, des entretiens structurés ;</w:t>
      </w:r>
    </w:p>
    <w:p w:rsidR="008416A4" w:rsidRPr="008416A4" w:rsidRDefault="00555D32" w:rsidP="008416A4">
      <w:pPr>
        <w:pStyle w:val="ListParagraph"/>
        <w:numPr>
          <w:ilvl w:val="0"/>
          <w:numId w:val="9"/>
        </w:numPr>
        <w:spacing w:after="0" w:line="240" w:lineRule="auto"/>
        <w:jc w:val="both"/>
        <w:rPr>
          <w:rFonts w:eastAsia="Times New Roman" w:cs="Times New Roman"/>
          <w:lang w:eastAsia="fr-FR"/>
        </w:rPr>
      </w:pPr>
      <w:r>
        <w:rPr>
          <w:rFonts w:eastAsia="Times New Roman" w:cs="Times New Roman"/>
          <w:color w:val="000000"/>
          <w:lang w:eastAsia="fr-FR"/>
        </w:rPr>
        <w:t>Préparer</w:t>
      </w:r>
      <w:r w:rsidRPr="00555D32">
        <w:rPr>
          <w:rFonts w:eastAsia="Times New Roman" w:cs="Times New Roman"/>
          <w:color w:val="000000"/>
          <w:lang w:eastAsia="fr-FR"/>
        </w:rPr>
        <w:t xml:space="preserve"> une version préliminaire </w:t>
      </w:r>
      <w:r>
        <w:rPr>
          <w:rFonts w:eastAsia="Times New Roman" w:cs="Times New Roman"/>
          <w:color w:val="000000"/>
          <w:lang w:eastAsia="fr-FR"/>
        </w:rPr>
        <w:t>du programme</w:t>
      </w:r>
      <w:r w:rsidRPr="00555D32">
        <w:rPr>
          <w:rFonts w:eastAsia="Times New Roman" w:cs="Times New Roman"/>
          <w:color w:val="000000"/>
          <w:lang w:eastAsia="fr-FR"/>
        </w:rPr>
        <w:t xml:space="preserve"> </w:t>
      </w:r>
      <w:r w:rsidR="008416A4" w:rsidRPr="008416A4">
        <w:rPr>
          <w:rFonts w:eastAsia="Times New Roman" w:cs="Times New Roman"/>
          <w:color w:val="000000"/>
          <w:lang w:eastAsia="fr-FR"/>
        </w:rPr>
        <w:t>permettant de répondre aux b</w:t>
      </w:r>
      <w:r w:rsidR="008416A4">
        <w:rPr>
          <w:rFonts w:eastAsia="Times New Roman" w:cs="Times New Roman"/>
          <w:color w:val="000000"/>
          <w:lang w:eastAsia="fr-FR"/>
        </w:rPr>
        <w:t>esoins prioritaires identifiés.</w:t>
      </w:r>
    </w:p>
    <w:p w:rsidR="00555D32" w:rsidRPr="008D14DE" w:rsidRDefault="008416A4" w:rsidP="008416A4">
      <w:pPr>
        <w:pStyle w:val="ListParagraph"/>
        <w:numPr>
          <w:ilvl w:val="0"/>
          <w:numId w:val="9"/>
        </w:numPr>
        <w:spacing w:after="0" w:line="240" w:lineRule="auto"/>
        <w:jc w:val="both"/>
        <w:rPr>
          <w:rFonts w:eastAsia="Times New Roman" w:cs="Times New Roman"/>
          <w:lang w:eastAsia="fr-FR"/>
        </w:rPr>
      </w:pPr>
      <w:r w:rsidRPr="008416A4">
        <w:rPr>
          <w:rFonts w:eastAsia="Times New Roman" w:cs="Times New Roman"/>
          <w:color w:val="000000"/>
          <w:lang w:eastAsia="fr-FR"/>
        </w:rPr>
        <w:lastRenderedPageBreak/>
        <w:t>En coordination étroite avec le Directeur Pays Adjoint en charge des programmes</w:t>
      </w:r>
      <w:r w:rsidR="00555D32">
        <w:rPr>
          <w:rFonts w:eastAsia="Times New Roman" w:cs="Times New Roman"/>
          <w:color w:val="000000"/>
          <w:lang w:eastAsia="fr-FR"/>
        </w:rPr>
        <w:t xml:space="preserve"> et les </w:t>
      </w:r>
      <w:r w:rsidR="00555D32" w:rsidRPr="00555D32">
        <w:rPr>
          <w:rFonts w:eastAsia="Times New Roman" w:cs="Times New Roman"/>
          <w:color w:val="000000"/>
          <w:lang w:eastAsia="fr-FR"/>
        </w:rPr>
        <w:t xml:space="preserve">Responsables de </w:t>
      </w:r>
      <w:r w:rsidR="00555D32">
        <w:rPr>
          <w:rFonts w:eastAsia="Times New Roman" w:cs="Times New Roman"/>
          <w:color w:val="000000"/>
          <w:lang w:eastAsia="fr-FR"/>
        </w:rPr>
        <w:t>Départements T</w:t>
      </w:r>
      <w:r w:rsidR="00555D32" w:rsidRPr="00555D32">
        <w:rPr>
          <w:rFonts w:eastAsia="Times New Roman" w:cs="Times New Roman"/>
          <w:color w:val="000000"/>
          <w:lang w:eastAsia="fr-FR"/>
        </w:rPr>
        <w:t>echniques</w:t>
      </w:r>
      <w:r w:rsidR="00555D32">
        <w:rPr>
          <w:rFonts w:eastAsia="Times New Roman" w:cs="Times New Roman"/>
          <w:color w:val="000000"/>
          <w:lang w:eastAsia="fr-FR"/>
        </w:rPr>
        <w:t xml:space="preserve"> concernés</w:t>
      </w:r>
      <w:r>
        <w:rPr>
          <w:rFonts w:eastAsia="Times New Roman" w:cs="Times New Roman"/>
          <w:color w:val="000000"/>
          <w:lang w:eastAsia="fr-FR"/>
        </w:rPr>
        <w:t>,</w:t>
      </w:r>
      <w:r w:rsidRPr="008416A4">
        <w:t xml:space="preserve"> </w:t>
      </w:r>
      <w:r w:rsidRPr="008416A4">
        <w:rPr>
          <w:rFonts w:eastAsia="Times New Roman" w:cs="Times New Roman"/>
          <w:color w:val="000000"/>
          <w:lang w:eastAsia="fr-FR"/>
        </w:rPr>
        <w:t>assurer l’articulation, la complémentarité et l’intégration des différentes com</w:t>
      </w:r>
      <w:r>
        <w:rPr>
          <w:rFonts w:eastAsia="Times New Roman" w:cs="Times New Roman"/>
          <w:color w:val="000000"/>
          <w:lang w:eastAsia="fr-FR"/>
        </w:rPr>
        <w:t>posantes de la réponse proposée</w:t>
      </w:r>
      <w:r w:rsidRPr="008416A4">
        <w:rPr>
          <w:rFonts w:eastAsia="Times New Roman" w:cs="Times New Roman"/>
          <w:color w:val="000000"/>
          <w:lang w:eastAsia="fr-FR"/>
        </w:rPr>
        <w:t xml:space="preserve"> afin de faire ressortir la valeur ajoutée de l’approche sélectionnée pour un impact renforcé sur la situatio</w:t>
      </w:r>
      <w:r>
        <w:rPr>
          <w:rFonts w:eastAsia="Times New Roman" w:cs="Times New Roman"/>
          <w:color w:val="000000"/>
          <w:lang w:eastAsia="fr-FR"/>
        </w:rPr>
        <w:t>n des populations bénéficiaires</w:t>
      </w:r>
      <w:r w:rsidR="00555D32">
        <w:rPr>
          <w:rFonts w:eastAsia="Times New Roman" w:cs="Times New Roman"/>
          <w:color w:val="000000"/>
          <w:lang w:eastAsia="fr-FR"/>
        </w:rPr>
        <w:t> ;</w:t>
      </w:r>
    </w:p>
    <w:p w:rsidR="008D14DE" w:rsidRDefault="008D14DE" w:rsidP="008416A4">
      <w:pPr>
        <w:pStyle w:val="ListParagraph"/>
        <w:numPr>
          <w:ilvl w:val="0"/>
          <w:numId w:val="9"/>
        </w:numPr>
        <w:spacing w:line="240" w:lineRule="auto"/>
        <w:jc w:val="both"/>
        <w:rPr>
          <w:rFonts w:eastAsia="Times New Roman" w:cs="Times New Roman"/>
          <w:lang w:eastAsia="fr-FR"/>
        </w:rPr>
      </w:pPr>
      <w:r w:rsidRPr="008D14DE">
        <w:rPr>
          <w:rFonts w:eastAsia="Times New Roman" w:cs="Times New Roman"/>
          <w:lang w:eastAsia="fr-FR"/>
        </w:rPr>
        <w:t xml:space="preserve">Soumettre une version finale du </w:t>
      </w:r>
      <w:r>
        <w:rPr>
          <w:rFonts w:eastAsia="Times New Roman" w:cs="Times New Roman"/>
          <w:lang w:eastAsia="fr-FR"/>
        </w:rPr>
        <w:t>programme</w:t>
      </w:r>
      <w:r w:rsidR="008416A4">
        <w:rPr>
          <w:rFonts w:eastAsia="Times New Roman" w:cs="Times New Roman"/>
          <w:lang w:eastAsia="fr-FR"/>
        </w:rPr>
        <w:t xml:space="preserve"> à proposer au bailleur répondant aux</w:t>
      </w:r>
      <w:r w:rsidR="008416A4" w:rsidRPr="008416A4">
        <w:t xml:space="preserve"> </w:t>
      </w:r>
      <w:r w:rsidR="008416A4" w:rsidRPr="008416A4">
        <w:rPr>
          <w:rFonts w:eastAsia="Times New Roman" w:cs="Times New Roman"/>
          <w:lang w:eastAsia="fr-FR"/>
        </w:rPr>
        <w:t>attentes techniques définies</w:t>
      </w:r>
      <w:r w:rsidR="008416A4">
        <w:rPr>
          <w:rFonts w:eastAsia="Times New Roman" w:cs="Times New Roman"/>
          <w:lang w:eastAsia="fr-FR"/>
        </w:rPr>
        <w:t xml:space="preserve"> </w:t>
      </w:r>
      <w:r w:rsidR="008416A4" w:rsidRPr="008416A4">
        <w:rPr>
          <w:rFonts w:eastAsia="Times New Roman" w:cs="Times New Roman"/>
          <w:lang w:eastAsia="fr-FR"/>
        </w:rPr>
        <w:t xml:space="preserve">dans </w:t>
      </w:r>
      <w:r w:rsidR="008416A4">
        <w:rPr>
          <w:rFonts w:eastAsia="Times New Roman" w:cs="Times New Roman"/>
          <w:lang w:eastAsia="fr-FR"/>
        </w:rPr>
        <w:t>l’appel à proposition de la DUE</w:t>
      </w:r>
      <w:r w:rsidRPr="008D14DE">
        <w:rPr>
          <w:rFonts w:eastAsia="Times New Roman" w:cs="Times New Roman"/>
          <w:lang w:eastAsia="fr-FR"/>
        </w:rPr>
        <w:t>.</w:t>
      </w:r>
    </w:p>
    <w:p w:rsidR="008416A4" w:rsidRPr="008D14DE" w:rsidRDefault="008416A4" w:rsidP="008416A4">
      <w:pPr>
        <w:pStyle w:val="ListParagraph"/>
        <w:spacing w:line="240" w:lineRule="auto"/>
        <w:ind w:left="0"/>
        <w:jc w:val="both"/>
        <w:rPr>
          <w:rFonts w:eastAsia="Times New Roman" w:cs="Times New Roman"/>
          <w:lang w:eastAsia="fr-FR"/>
        </w:rPr>
      </w:pPr>
    </w:p>
    <w:p w:rsidR="000677FE" w:rsidRPr="00C85632" w:rsidRDefault="00CD173A" w:rsidP="008416A4">
      <w:pPr>
        <w:spacing w:line="240" w:lineRule="auto"/>
        <w:jc w:val="both"/>
        <w:rPr>
          <w:rFonts w:eastAsia="Times New Roman" w:cs="Times New Roman"/>
          <w:b/>
          <w:bCs/>
          <w:color w:val="000000"/>
          <w:lang w:eastAsia="fr-FR"/>
        </w:rPr>
      </w:pPr>
      <w:r w:rsidRPr="00C85632">
        <w:rPr>
          <w:rFonts w:eastAsia="Times New Roman" w:cs="Times New Roman"/>
          <w:b/>
          <w:bCs/>
          <w:color w:val="000000"/>
          <w:lang w:eastAsia="fr-FR"/>
        </w:rPr>
        <w:t xml:space="preserve">5.3. </w:t>
      </w:r>
      <w:r w:rsidR="000677FE" w:rsidRPr="00C85632">
        <w:rPr>
          <w:rFonts w:eastAsia="Times New Roman" w:cs="Times New Roman"/>
          <w:b/>
          <w:bCs/>
          <w:color w:val="000000"/>
          <w:lang w:eastAsia="fr-FR"/>
        </w:rPr>
        <w:t>Chronogramme indicatif</w:t>
      </w:r>
      <w:r w:rsidR="00080EBE" w:rsidRPr="00C85632">
        <w:rPr>
          <w:rFonts w:eastAsia="Times New Roman" w:cs="Times New Roman"/>
          <w:b/>
          <w:bCs/>
          <w:color w:val="000000"/>
          <w:lang w:eastAsia="fr-FR"/>
        </w:rPr>
        <w:t xml:space="preserve"> et répartition de rémunération.</w:t>
      </w:r>
    </w:p>
    <w:p w:rsidR="008416A4" w:rsidRPr="008416A4" w:rsidRDefault="000677FE" w:rsidP="00AA44A0">
      <w:pPr>
        <w:spacing w:line="240" w:lineRule="auto"/>
        <w:jc w:val="both"/>
        <w:rPr>
          <w:rFonts w:eastAsia="Times New Roman" w:cs="Times New Roman"/>
          <w:color w:val="000000"/>
          <w:lang w:eastAsia="fr-FR"/>
        </w:rPr>
      </w:pPr>
      <w:r w:rsidRPr="00C85632">
        <w:rPr>
          <w:rFonts w:eastAsia="Times New Roman" w:cs="Times New Roman"/>
          <w:color w:val="000000"/>
          <w:lang w:eastAsia="fr-FR"/>
        </w:rPr>
        <w:t>La durée</w:t>
      </w:r>
      <w:r w:rsidR="00CD173A" w:rsidRPr="00C85632">
        <w:rPr>
          <w:rFonts w:eastAsia="Times New Roman" w:cs="Times New Roman"/>
          <w:color w:val="000000"/>
          <w:lang w:eastAsia="fr-FR"/>
        </w:rPr>
        <w:t xml:space="preserve"> totale de la</w:t>
      </w:r>
      <w:r w:rsidR="003C0F73" w:rsidRPr="00C85632">
        <w:rPr>
          <w:rFonts w:eastAsia="Times New Roman" w:cs="Times New Roman"/>
          <w:color w:val="000000"/>
          <w:lang w:eastAsia="fr-FR"/>
        </w:rPr>
        <w:t xml:space="preserve"> première phase de la</w:t>
      </w:r>
      <w:r w:rsidR="00CD173A" w:rsidRPr="00C85632">
        <w:rPr>
          <w:rFonts w:eastAsia="Times New Roman" w:cs="Times New Roman"/>
          <w:color w:val="000000"/>
          <w:lang w:eastAsia="fr-FR"/>
        </w:rPr>
        <w:t xml:space="preserve"> mission </w:t>
      </w:r>
      <w:r w:rsidR="003C0F73" w:rsidRPr="00C85632">
        <w:rPr>
          <w:rFonts w:eastAsia="Times New Roman" w:cs="Times New Roman"/>
          <w:color w:val="000000"/>
          <w:lang w:eastAsia="fr-FR"/>
        </w:rPr>
        <w:t xml:space="preserve">du consultant </w:t>
      </w:r>
      <w:r w:rsidR="00CD173A" w:rsidRPr="00C85632">
        <w:rPr>
          <w:rFonts w:eastAsia="Times New Roman" w:cs="Times New Roman"/>
          <w:color w:val="000000"/>
          <w:lang w:eastAsia="fr-FR"/>
        </w:rPr>
        <w:t>sera de</w:t>
      </w:r>
      <w:r w:rsidR="008416A4">
        <w:rPr>
          <w:rFonts w:eastAsia="Times New Roman" w:cs="Times New Roman"/>
          <w:color w:val="000000"/>
          <w:lang w:eastAsia="fr-FR"/>
        </w:rPr>
        <w:t xml:space="preserve"> 14 j</w:t>
      </w:r>
      <w:r w:rsidR="00CD173A" w:rsidRPr="00C85632">
        <w:rPr>
          <w:rFonts w:eastAsia="Times New Roman" w:cs="Times New Roman"/>
          <w:color w:val="000000"/>
          <w:lang w:eastAsia="fr-FR"/>
        </w:rPr>
        <w:t>ours</w:t>
      </w:r>
      <w:r w:rsidR="003C0F73" w:rsidRPr="00C85632">
        <w:rPr>
          <w:rFonts w:eastAsia="Times New Roman" w:cs="Times New Roman"/>
          <w:color w:val="000000"/>
          <w:lang w:eastAsia="fr-FR"/>
        </w:rPr>
        <w:t xml:space="preserve"> et s’effectuera à distance (depuis sons pays d’origine). Cette</w:t>
      </w:r>
      <w:r w:rsidR="00CD173A" w:rsidRPr="00C85632">
        <w:rPr>
          <w:rFonts w:eastAsia="Times New Roman" w:cs="Times New Roman"/>
          <w:color w:val="000000"/>
          <w:lang w:eastAsia="fr-FR"/>
        </w:rPr>
        <w:t xml:space="preserve"> première Phase</w:t>
      </w:r>
      <w:r w:rsidR="00080EBE" w:rsidRPr="00C85632">
        <w:rPr>
          <w:rFonts w:eastAsia="Times New Roman" w:cs="Times New Roman"/>
          <w:color w:val="000000"/>
          <w:lang w:eastAsia="fr-FR"/>
        </w:rPr>
        <w:t xml:space="preserve"> </w:t>
      </w:r>
      <w:r w:rsidR="003C0F73" w:rsidRPr="00C85632">
        <w:rPr>
          <w:rFonts w:eastAsia="Times New Roman" w:cs="Times New Roman"/>
          <w:color w:val="000000"/>
          <w:lang w:eastAsia="fr-FR"/>
        </w:rPr>
        <w:t>va</w:t>
      </w:r>
      <w:r w:rsidR="00CD173A" w:rsidRPr="00C85632">
        <w:rPr>
          <w:rFonts w:eastAsia="Times New Roman" w:cs="Times New Roman"/>
          <w:color w:val="000000"/>
          <w:lang w:eastAsia="fr-FR"/>
        </w:rPr>
        <w:t xml:space="preserve"> du </w:t>
      </w:r>
      <w:r w:rsidR="008416A4">
        <w:rPr>
          <w:rFonts w:eastAsia="Times New Roman" w:cs="Times New Roman"/>
          <w:color w:val="000000"/>
          <w:lang w:eastAsia="fr-FR"/>
        </w:rPr>
        <w:t>11</w:t>
      </w:r>
      <w:r w:rsidRPr="00C85632">
        <w:rPr>
          <w:rFonts w:eastAsia="Times New Roman" w:cs="Times New Roman"/>
          <w:color w:val="000000"/>
          <w:lang w:eastAsia="fr-FR"/>
        </w:rPr>
        <w:t xml:space="preserve"> </w:t>
      </w:r>
      <w:r w:rsidR="008416A4">
        <w:rPr>
          <w:rFonts w:eastAsia="Times New Roman" w:cs="Times New Roman"/>
          <w:color w:val="000000"/>
          <w:lang w:eastAsia="fr-FR"/>
        </w:rPr>
        <w:t>s</w:t>
      </w:r>
      <w:r w:rsidR="00CD173A" w:rsidRPr="00C85632">
        <w:rPr>
          <w:rFonts w:eastAsia="Times New Roman" w:cs="Times New Roman"/>
          <w:color w:val="000000"/>
          <w:lang w:eastAsia="fr-FR"/>
        </w:rPr>
        <w:t>eptembre</w:t>
      </w:r>
      <w:r w:rsidR="008416A4">
        <w:rPr>
          <w:rFonts w:eastAsia="Times New Roman" w:cs="Times New Roman"/>
          <w:color w:val="000000"/>
          <w:lang w:eastAsia="fr-FR"/>
        </w:rPr>
        <w:t xml:space="preserve"> au 25</w:t>
      </w:r>
      <w:r w:rsidRPr="00C85632">
        <w:rPr>
          <w:rFonts w:eastAsia="Times New Roman" w:cs="Times New Roman"/>
          <w:color w:val="000000"/>
          <w:lang w:eastAsia="fr-FR"/>
        </w:rPr>
        <w:t xml:space="preserve"> </w:t>
      </w:r>
      <w:r w:rsidR="008416A4">
        <w:rPr>
          <w:rFonts w:eastAsia="Times New Roman" w:cs="Times New Roman"/>
          <w:color w:val="000000"/>
          <w:lang w:eastAsia="fr-FR"/>
        </w:rPr>
        <w:t>s</w:t>
      </w:r>
      <w:r w:rsidR="00CD173A" w:rsidRPr="00C85632">
        <w:rPr>
          <w:rFonts w:eastAsia="Times New Roman" w:cs="Times New Roman"/>
          <w:color w:val="000000"/>
          <w:lang w:eastAsia="fr-FR"/>
        </w:rPr>
        <w:t>eptembre</w:t>
      </w:r>
      <w:r w:rsidRPr="00C85632">
        <w:rPr>
          <w:rFonts w:eastAsia="Times New Roman" w:cs="Times New Roman"/>
          <w:color w:val="000000"/>
          <w:lang w:eastAsia="fr-FR"/>
        </w:rPr>
        <w:t xml:space="preserve"> 2017</w:t>
      </w:r>
      <w:r w:rsidR="00080EBE" w:rsidRPr="00C85632">
        <w:rPr>
          <w:rFonts w:eastAsia="Times New Roman" w:cs="Times New Roman"/>
          <w:color w:val="000000"/>
          <w:lang w:eastAsia="fr-FR"/>
        </w:rPr>
        <w:t xml:space="preserve">. La soumission de la note succincte à l’UE conditionne </w:t>
      </w:r>
      <w:r w:rsidR="008416A4">
        <w:rPr>
          <w:rFonts w:eastAsia="Times New Roman" w:cs="Times New Roman"/>
          <w:color w:val="000000"/>
          <w:lang w:eastAsia="fr-FR"/>
        </w:rPr>
        <w:t>automatiquement un versement de 30% du montant total</w:t>
      </w:r>
      <w:r w:rsidR="00080EBE" w:rsidRPr="00C85632">
        <w:rPr>
          <w:rFonts w:eastAsia="Times New Roman" w:cs="Times New Roman"/>
          <w:color w:val="000000"/>
          <w:lang w:eastAsia="fr-FR"/>
        </w:rPr>
        <w:t xml:space="preserve"> des deux </w:t>
      </w:r>
      <w:r w:rsidR="003C0F73" w:rsidRPr="00C85632">
        <w:rPr>
          <w:rFonts w:eastAsia="Times New Roman" w:cs="Times New Roman"/>
          <w:color w:val="000000"/>
          <w:lang w:eastAsia="fr-FR"/>
        </w:rPr>
        <w:t>phases</w:t>
      </w:r>
      <w:r w:rsidR="00080EBE" w:rsidRPr="00C85632">
        <w:rPr>
          <w:rFonts w:eastAsia="Times New Roman" w:cs="Times New Roman"/>
          <w:color w:val="000000"/>
          <w:lang w:eastAsia="fr-FR"/>
        </w:rPr>
        <w:t xml:space="preserve"> de la consultation.</w:t>
      </w:r>
      <w:r w:rsidR="000B72FC">
        <w:rPr>
          <w:rFonts w:eastAsia="Times New Roman" w:cs="Times New Roman"/>
          <w:color w:val="000000"/>
          <w:lang w:eastAsia="fr-FR"/>
        </w:rPr>
        <w:t xml:space="preserve"> Le chronogramme ci-dessous est donné à titre indicatif et peut être amené à évoluer suivant les échéances fixées par la DUE.</w:t>
      </w:r>
    </w:p>
    <w:tbl>
      <w:tblPr>
        <w:tblW w:w="8981" w:type="dxa"/>
        <w:jc w:val="center"/>
        <w:tblInd w:w="70" w:type="dxa"/>
        <w:tblCellMar>
          <w:left w:w="70" w:type="dxa"/>
          <w:right w:w="70" w:type="dxa"/>
        </w:tblCellMar>
        <w:tblLook w:val="04A0" w:firstRow="1" w:lastRow="0" w:firstColumn="1" w:lastColumn="0" w:noHBand="0" w:noVBand="1"/>
      </w:tblPr>
      <w:tblGrid>
        <w:gridCol w:w="4276"/>
        <w:gridCol w:w="1020"/>
        <w:gridCol w:w="993"/>
        <w:gridCol w:w="992"/>
        <w:gridCol w:w="850"/>
        <w:gridCol w:w="850"/>
      </w:tblGrid>
      <w:tr w:rsidR="00AA44A0" w:rsidRPr="002E234D" w:rsidTr="00AA44A0">
        <w:trPr>
          <w:trHeight w:val="315"/>
          <w:jc w:val="center"/>
        </w:trPr>
        <w:tc>
          <w:tcPr>
            <w:tcW w:w="4276" w:type="dxa"/>
            <w:tcBorders>
              <w:bottom w:val="single" w:sz="4" w:space="0" w:color="auto"/>
              <w:right w:val="single" w:sz="4" w:space="0" w:color="auto"/>
            </w:tcBorders>
            <w:shd w:val="clear" w:color="auto" w:fill="auto"/>
            <w:vAlign w:val="bottom"/>
          </w:tcPr>
          <w:p w:rsidR="00AA44A0" w:rsidRPr="002E234D" w:rsidRDefault="00AA44A0" w:rsidP="003C0F73">
            <w:pPr>
              <w:spacing w:after="0" w:line="240" w:lineRule="auto"/>
              <w:jc w:val="center"/>
              <w:rPr>
                <w:rFonts w:ascii="Lato Medium" w:eastAsia="Times New Roman" w:hAnsi="Lato Medium" w:cs="Times New Roman"/>
                <w:b/>
                <w:bCs/>
                <w:color w:val="000000"/>
                <w:sz w:val="20"/>
                <w:szCs w:val="20"/>
                <w:lang w:eastAsia="fr-FR"/>
              </w:rPr>
            </w:pPr>
          </w:p>
        </w:tc>
        <w:tc>
          <w:tcPr>
            <w:tcW w:w="4705" w:type="dxa"/>
            <w:gridSpan w:val="5"/>
            <w:tcBorders>
              <w:top w:val="single" w:sz="4" w:space="0" w:color="auto"/>
              <w:left w:val="single" w:sz="4" w:space="0" w:color="auto"/>
              <w:bottom w:val="single" w:sz="4" w:space="0" w:color="auto"/>
              <w:right w:val="single" w:sz="4" w:space="0" w:color="auto"/>
            </w:tcBorders>
            <w:shd w:val="clear" w:color="000000" w:fill="7BC0FF" w:themeFill="accent2" w:themeFillTint="66"/>
            <w:noWrap/>
            <w:vAlign w:val="bottom"/>
          </w:tcPr>
          <w:p w:rsidR="00AA44A0" w:rsidRPr="002E234D" w:rsidRDefault="00AA44A0" w:rsidP="003C0F73">
            <w:pPr>
              <w:spacing w:after="0" w:line="240" w:lineRule="auto"/>
              <w:jc w:val="center"/>
              <w:rPr>
                <w:rFonts w:ascii="Lato Medium" w:eastAsia="Times New Roman" w:hAnsi="Lato Medium" w:cs="Times New Roman"/>
                <w:b/>
                <w:bCs/>
                <w:color w:val="000000"/>
                <w:sz w:val="20"/>
                <w:szCs w:val="20"/>
                <w:lang w:eastAsia="fr-FR"/>
              </w:rPr>
            </w:pPr>
            <w:r w:rsidRPr="00AA44A0">
              <w:rPr>
                <w:rFonts w:ascii="Lato Medium" w:eastAsia="Times New Roman" w:hAnsi="Lato Medium" w:cs="Times New Roman"/>
                <w:b/>
                <w:bCs/>
                <w:color w:val="000000"/>
                <w:sz w:val="20"/>
                <w:szCs w:val="20"/>
                <w:lang w:eastAsia="fr-FR"/>
              </w:rPr>
              <w:t>Phase 1 : mois de Septembre 2017</w:t>
            </w:r>
          </w:p>
        </w:tc>
      </w:tr>
      <w:tr w:rsidR="00AA44A0" w:rsidRPr="002E234D" w:rsidTr="00AA44A0">
        <w:trPr>
          <w:trHeight w:val="315"/>
          <w:jc w:val="center"/>
        </w:trPr>
        <w:tc>
          <w:tcPr>
            <w:tcW w:w="4276" w:type="dxa"/>
            <w:tcBorders>
              <w:top w:val="single" w:sz="4" w:space="0" w:color="auto"/>
              <w:left w:val="single" w:sz="8" w:space="0" w:color="auto"/>
              <w:bottom w:val="single" w:sz="8" w:space="0" w:color="auto"/>
              <w:right w:val="single" w:sz="8" w:space="0" w:color="000000"/>
            </w:tcBorders>
            <w:shd w:val="clear" w:color="auto" w:fill="auto"/>
            <w:vAlign w:val="bottom"/>
            <w:hideMark/>
          </w:tcPr>
          <w:p w:rsidR="00AA44A0" w:rsidRPr="002E234D" w:rsidRDefault="00AA44A0" w:rsidP="003C0F73">
            <w:pPr>
              <w:spacing w:after="0" w:line="240" w:lineRule="auto"/>
              <w:jc w:val="center"/>
              <w:rPr>
                <w:rFonts w:ascii="Lato Medium" w:eastAsia="Times New Roman" w:hAnsi="Lato Medium" w:cs="Times New Roman"/>
                <w:b/>
                <w:bCs/>
                <w:color w:val="000000"/>
                <w:sz w:val="20"/>
                <w:szCs w:val="20"/>
                <w:lang w:eastAsia="fr-FR"/>
              </w:rPr>
            </w:pPr>
            <w:r w:rsidRPr="002E234D">
              <w:rPr>
                <w:rFonts w:ascii="Lato Medium" w:eastAsia="Times New Roman" w:hAnsi="Lato Medium" w:cs="Times New Roman"/>
                <w:b/>
                <w:bCs/>
                <w:color w:val="000000"/>
                <w:sz w:val="20"/>
                <w:szCs w:val="20"/>
                <w:lang w:eastAsia="fr-FR"/>
              </w:rPr>
              <w:t>Activités</w:t>
            </w:r>
          </w:p>
        </w:tc>
        <w:tc>
          <w:tcPr>
            <w:tcW w:w="1020" w:type="dxa"/>
            <w:tcBorders>
              <w:top w:val="single" w:sz="4" w:space="0" w:color="auto"/>
              <w:left w:val="nil"/>
              <w:bottom w:val="single" w:sz="8" w:space="0" w:color="auto"/>
              <w:right w:val="single" w:sz="4" w:space="0" w:color="auto"/>
            </w:tcBorders>
            <w:shd w:val="clear" w:color="000000" w:fill="BFBFBF"/>
            <w:noWrap/>
            <w:vAlign w:val="bottom"/>
            <w:hideMark/>
          </w:tcPr>
          <w:p w:rsidR="00AA44A0" w:rsidRPr="002E234D" w:rsidRDefault="00AA44A0" w:rsidP="003C0F73">
            <w:pPr>
              <w:spacing w:after="0" w:line="240" w:lineRule="auto"/>
              <w:jc w:val="center"/>
              <w:rPr>
                <w:rFonts w:ascii="Lato Medium" w:eastAsia="Times New Roman" w:hAnsi="Lato Medium" w:cs="Times New Roman"/>
                <w:b/>
                <w:bCs/>
                <w:color w:val="000000"/>
                <w:sz w:val="20"/>
                <w:szCs w:val="20"/>
                <w:lang w:eastAsia="fr-FR"/>
              </w:rPr>
            </w:pPr>
            <w:r w:rsidRPr="002E234D">
              <w:rPr>
                <w:rFonts w:ascii="Lato Medium" w:eastAsia="Times New Roman" w:hAnsi="Lato Medium" w:cs="Times New Roman"/>
                <w:b/>
                <w:bCs/>
                <w:color w:val="000000"/>
                <w:sz w:val="20"/>
                <w:szCs w:val="20"/>
                <w:lang w:eastAsia="fr-FR"/>
              </w:rPr>
              <w:t>4 au 10</w:t>
            </w:r>
          </w:p>
        </w:tc>
        <w:tc>
          <w:tcPr>
            <w:tcW w:w="993" w:type="dxa"/>
            <w:tcBorders>
              <w:top w:val="single" w:sz="4" w:space="0" w:color="auto"/>
              <w:left w:val="nil"/>
              <w:bottom w:val="single" w:sz="8" w:space="0" w:color="auto"/>
              <w:right w:val="single" w:sz="4" w:space="0" w:color="auto"/>
            </w:tcBorders>
            <w:shd w:val="clear" w:color="000000" w:fill="BFBFBF"/>
            <w:noWrap/>
            <w:vAlign w:val="bottom"/>
            <w:hideMark/>
          </w:tcPr>
          <w:p w:rsidR="00AA44A0" w:rsidRPr="002E234D" w:rsidRDefault="00AA44A0" w:rsidP="003C0F73">
            <w:pPr>
              <w:spacing w:after="0" w:line="240" w:lineRule="auto"/>
              <w:jc w:val="center"/>
              <w:rPr>
                <w:rFonts w:ascii="Lato Medium" w:eastAsia="Times New Roman" w:hAnsi="Lato Medium" w:cs="Times New Roman"/>
                <w:b/>
                <w:bCs/>
                <w:color w:val="000000"/>
                <w:sz w:val="20"/>
                <w:szCs w:val="20"/>
                <w:lang w:eastAsia="fr-FR"/>
              </w:rPr>
            </w:pPr>
            <w:r w:rsidRPr="002E234D">
              <w:rPr>
                <w:rFonts w:ascii="Lato Medium" w:eastAsia="Times New Roman" w:hAnsi="Lato Medium" w:cs="Times New Roman"/>
                <w:b/>
                <w:bCs/>
                <w:color w:val="000000"/>
                <w:sz w:val="20"/>
                <w:szCs w:val="20"/>
                <w:lang w:eastAsia="fr-FR"/>
              </w:rPr>
              <w:t>11 au 17</w:t>
            </w:r>
          </w:p>
        </w:tc>
        <w:tc>
          <w:tcPr>
            <w:tcW w:w="992" w:type="dxa"/>
            <w:tcBorders>
              <w:top w:val="single" w:sz="4" w:space="0" w:color="auto"/>
              <w:left w:val="nil"/>
              <w:bottom w:val="single" w:sz="8" w:space="0" w:color="auto"/>
              <w:right w:val="single" w:sz="4" w:space="0" w:color="auto"/>
            </w:tcBorders>
            <w:shd w:val="clear" w:color="000000" w:fill="BFBFBF"/>
            <w:noWrap/>
            <w:vAlign w:val="bottom"/>
            <w:hideMark/>
          </w:tcPr>
          <w:p w:rsidR="00AA44A0" w:rsidRPr="002E234D" w:rsidRDefault="00AA44A0" w:rsidP="003C0F73">
            <w:pPr>
              <w:spacing w:after="0" w:line="240" w:lineRule="auto"/>
              <w:jc w:val="center"/>
              <w:rPr>
                <w:rFonts w:ascii="Lato Medium" w:eastAsia="Times New Roman" w:hAnsi="Lato Medium" w:cs="Times New Roman"/>
                <w:b/>
                <w:bCs/>
                <w:color w:val="000000"/>
                <w:sz w:val="20"/>
                <w:szCs w:val="20"/>
                <w:lang w:eastAsia="fr-FR"/>
              </w:rPr>
            </w:pPr>
            <w:r w:rsidRPr="002E234D">
              <w:rPr>
                <w:rFonts w:ascii="Lato Medium" w:eastAsia="Times New Roman" w:hAnsi="Lato Medium" w:cs="Times New Roman"/>
                <w:b/>
                <w:bCs/>
                <w:color w:val="000000"/>
                <w:sz w:val="20"/>
                <w:szCs w:val="20"/>
                <w:lang w:eastAsia="fr-FR"/>
              </w:rPr>
              <w:t>18 au 23</w:t>
            </w:r>
          </w:p>
        </w:tc>
        <w:tc>
          <w:tcPr>
            <w:tcW w:w="850" w:type="dxa"/>
            <w:tcBorders>
              <w:top w:val="single" w:sz="4" w:space="0" w:color="auto"/>
              <w:left w:val="nil"/>
              <w:bottom w:val="single" w:sz="8" w:space="0" w:color="auto"/>
              <w:right w:val="single" w:sz="4" w:space="0" w:color="auto"/>
            </w:tcBorders>
            <w:shd w:val="clear" w:color="000000" w:fill="BFBFBF"/>
            <w:noWrap/>
            <w:vAlign w:val="bottom"/>
            <w:hideMark/>
          </w:tcPr>
          <w:p w:rsidR="00AA44A0" w:rsidRPr="002E234D" w:rsidRDefault="00AA44A0" w:rsidP="003C0F73">
            <w:pPr>
              <w:spacing w:after="0" w:line="240" w:lineRule="auto"/>
              <w:jc w:val="center"/>
              <w:rPr>
                <w:rFonts w:ascii="Lato Medium" w:eastAsia="Times New Roman" w:hAnsi="Lato Medium" w:cs="Times New Roman"/>
                <w:b/>
                <w:bCs/>
                <w:color w:val="000000"/>
                <w:sz w:val="20"/>
                <w:szCs w:val="20"/>
                <w:lang w:eastAsia="fr-FR"/>
              </w:rPr>
            </w:pPr>
            <w:r>
              <w:rPr>
                <w:rFonts w:ascii="Lato Medium" w:eastAsia="Times New Roman" w:hAnsi="Lato Medium" w:cs="Times New Roman"/>
                <w:b/>
                <w:bCs/>
                <w:color w:val="000000"/>
                <w:sz w:val="20"/>
                <w:szCs w:val="20"/>
                <w:lang w:eastAsia="fr-FR"/>
              </w:rPr>
              <w:t>25</w:t>
            </w:r>
          </w:p>
        </w:tc>
        <w:tc>
          <w:tcPr>
            <w:tcW w:w="850" w:type="dxa"/>
            <w:tcBorders>
              <w:top w:val="single" w:sz="4" w:space="0" w:color="auto"/>
              <w:left w:val="nil"/>
              <w:bottom w:val="single" w:sz="8" w:space="0" w:color="auto"/>
              <w:right w:val="single" w:sz="8" w:space="0" w:color="auto"/>
            </w:tcBorders>
            <w:shd w:val="clear" w:color="000000" w:fill="BFBFBF"/>
            <w:noWrap/>
            <w:vAlign w:val="bottom"/>
            <w:hideMark/>
          </w:tcPr>
          <w:p w:rsidR="00AA44A0" w:rsidRPr="002E234D" w:rsidRDefault="00AA44A0" w:rsidP="003C0F73">
            <w:pPr>
              <w:spacing w:after="0" w:line="240" w:lineRule="auto"/>
              <w:jc w:val="center"/>
              <w:rPr>
                <w:rFonts w:ascii="Lato Medium" w:eastAsia="Times New Roman" w:hAnsi="Lato Medium" w:cs="Times New Roman"/>
                <w:b/>
                <w:bCs/>
                <w:color w:val="000000"/>
                <w:sz w:val="20"/>
                <w:szCs w:val="20"/>
                <w:lang w:eastAsia="fr-FR"/>
              </w:rPr>
            </w:pPr>
            <w:r w:rsidRPr="002E234D">
              <w:rPr>
                <w:rFonts w:ascii="Lato Medium" w:eastAsia="Times New Roman" w:hAnsi="Lato Medium" w:cs="Times New Roman"/>
                <w:b/>
                <w:bCs/>
                <w:color w:val="000000"/>
                <w:sz w:val="20"/>
                <w:szCs w:val="20"/>
                <w:lang w:eastAsia="fr-FR"/>
              </w:rPr>
              <w:t>29</w:t>
            </w:r>
          </w:p>
        </w:tc>
      </w:tr>
      <w:tr w:rsidR="00AA44A0" w:rsidRPr="002E234D" w:rsidTr="00AA44A0">
        <w:trPr>
          <w:trHeight w:val="300"/>
          <w:jc w:val="center"/>
        </w:trPr>
        <w:tc>
          <w:tcPr>
            <w:tcW w:w="4276" w:type="dxa"/>
            <w:tcBorders>
              <w:top w:val="single" w:sz="8" w:space="0" w:color="auto"/>
              <w:left w:val="single" w:sz="8" w:space="0" w:color="auto"/>
              <w:bottom w:val="nil"/>
              <w:right w:val="single" w:sz="8" w:space="0" w:color="000000"/>
            </w:tcBorders>
            <w:shd w:val="clear" w:color="000000" w:fill="BFBFBF"/>
            <w:vAlign w:val="bottom"/>
            <w:hideMark/>
          </w:tcPr>
          <w:p w:rsidR="00AA44A0" w:rsidRPr="002E234D" w:rsidRDefault="00AA44A0" w:rsidP="003C0F73">
            <w:pPr>
              <w:spacing w:after="0" w:line="240" w:lineRule="auto"/>
              <w:rPr>
                <w:rFonts w:ascii="Lato Medium" w:eastAsia="Times New Roman" w:hAnsi="Lato Medium" w:cs="Times New Roman"/>
                <w:i/>
                <w:iCs/>
                <w:color w:val="000000"/>
                <w:sz w:val="20"/>
                <w:szCs w:val="20"/>
                <w:lang w:eastAsia="fr-FR"/>
              </w:rPr>
            </w:pPr>
            <w:r w:rsidRPr="002E234D">
              <w:rPr>
                <w:rFonts w:ascii="Lato Medium" w:eastAsia="Times New Roman" w:hAnsi="Lato Medium" w:cs="Times New Roman"/>
                <w:i/>
                <w:iCs/>
                <w:color w:val="000000"/>
                <w:sz w:val="20"/>
                <w:szCs w:val="20"/>
                <w:lang w:eastAsia="fr-FR"/>
              </w:rPr>
              <w:t>Démarrage de la consultation</w:t>
            </w:r>
          </w:p>
        </w:tc>
        <w:tc>
          <w:tcPr>
            <w:tcW w:w="1020" w:type="dxa"/>
            <w:tcBorders>
              <w:top w:val="nil"/>
              <w:left w:val="nil"/>
              <w:bottom w:val="single" w:sz="4" w:space="0" w:color="auto"/>
              <w:right w:val="single" w:sz="4" w:space="0" w:color="auto"/>
            </w:tcBorders>
            <w:shd w:val="clear" w:color="000000" w:fill="00B050"/>
            <w:noWrap/>
            <w:vAlign w:val="bottom"/>
            <w:hideMark/>
          </w:tcPr>
          <w:p w:rsidR="00AA44A0" w:rsidRPr="002E234D" w:rsidRDefault="00AA44A0" w:rsidP="003C0F73">
            <w:pPr>
              <w:spacing w:after="0" w:line="240" w:lineRule="auto"/>
              <w:rPr>
                <w:rFonts w:ascii="Lato Medium" w:eastAsia="Times New Roman" w:hAnsi="Lato Medium" w:cs="Times New Roman"/>
                <w:color w:val="000000"/>
                <w:sz w:val="20"/>
                <w:szCs w:val="20"/>
                <w:lang w:eastAsia="fr-FR"/>
              </w:rPr>
            </w:pPr>
            <w:r w:rsidRPr="002E234D">
              <w:rPr>
                <w:rFonts w:ascii="Lato Medium" w:eastAsia="Times New Roman" w:hAnsi="Lato Medium" w:cs="Times New Roman"/>
                <w:color w:val="000000"/>
                <w:sz w:val="20"/>
                <w:szCs w:val="20"/>
                <w:lang w:eastAsia="fr-FR"/>
              </w:rPr>
              <w:t> </w:t>
            </w:r>
          </w:p>
        </w:tc>
        <w:tc>
          <w:tcPr>
            <w:tcW w:w="993" w:type="dxa"/>
            <w:tcBorders>
              <w:top w:val="single" w:sz="8" w:space="0" w:color="auto"/>
              <w:left w:val="nil"/>
              <w:bottom w:val="single" w:sz="4" w:space="0" w:color="auto"/>
              <w:right w:val="single" w:sz="4" w:space="0" w:color="auto"/>
            </w:tcBorders>
            <w:shd w:val="clear" w:color="auto" w:fill="00B050"/>
            <w:noWrap/>
            <w:vAlign w:val="bottom"/>
            <w:hideMark/>
          </w:tcPr>
          <w:p w:rsidR="00AA44A0" w:rsidRPr="002E234D" w:rsidRDefault="00AA44A0" w:rsidP="003C0F73">
            <w:pPr>
              <w:spacing w:after="0" w:line="240" w:lineRule="auto"/>
              <w:rPr>
                <w:rFonts w:ascii="Lato Medium" w:eastAsia="Times New Roman" w:hAnsi="Lato Medium" w:cs="Times New Roman"/>
                <w:color w:val="000000"/>
                <w:sz w:val="20"/>
                <w:szCs w:val="20"/>
                <w:lang w:eastAsia="fr-FR"/>
              </w:rPr>
            </w:pPr>
            <w:r w:rsidRPr="002E234D">
              <w:rPr>
                <w:rFonts w:ascii="Lato Medium" w:eastAsia="Times New Roman" w:hAnsi="Lato Medium" w:cs="Times New Roman"/>
                <w:color w:val="000000"/>
                <w:sz w:val="20"/>
                <w:szCs w:val="20"/>
                <w:lang w:eastAsia="fr-FR"/>
              </w:rPr>
              <w:t> </w:t>
            </w:r>
          </w:p>
        </w:tc>
        <w:tc>
          <w:tcPr>
            <w:tcW w:w="992" w:type="dxa"/>
            <w:tcBorders>
              <w:top w:val="nil"/>
              <w:left w:val="nil"/>
              <w:bottom w:val="single" w:sz="4" w:space="0" w:color="auto"/>
              <w:right w:val="single" w:sz="4" w:space="0" w:color="auto"/>
            </w:tcBorders>
            <w:shd w:val="clear" w:color="auto" w:fill="auto"/>
            <w:noWrap/>
            <w:vAlign w:val="bottom"/>
            <w:hideMark/>
          </w:tcPr>
          <w:p w:rsidR="00AA44A0" w:rsidRPr="002E234D" w:rsidRDefault="00AA44A0" w:rsidP="003C0F73">
            <w:pPr>
              <w:spacing w:after="0" w:line="240" w:lineRule="auto"/>
              <w:rPr>
                <w:rFonts w:ascii="Lato Medium" w:eastAsia="Times New Roman" w:hAnsi="Lato Medium" w:cs="Times New Roman"/>
                <w:color w:val="000000"/>
                <w:sz w:val="20"/>
                <w:szCs w:val="20"/>
                <w:lang w:eastAsia="fr-FR"/>
              </w:rPr>
            </w:pPr>
            <w:r w:rsidRPr="002E234D">
              <w:rPr>
                <w:rFonts w:ascii="Lato Medium" w:eastAsia="Times New Roman" w:hAnsi="Lato Medium" w:cs="Times New Roman"/>
                <w:color w:val="000000"/>
                <w:sz w:val="20"/>
                <w:szCs w:val="20"/>
                <w:lang w:eastAsia="fr-FR"/>
              </w:rPr>
              <w:t> </w:t>
            </w:r>
          </w:p>
        </w:tc>
        <w:tc>
          <w:tcPr>
            <w:tcW w:w="850" w:type="dxa"/>
            <w:tcBorders>
              <w:top w:val="nil"/>
              <w:left w:val="nil"/>
              <w:bottom w:val="single" w:sz="4" w:space="0" w:color="auto"/>
              <w:right w:val="single" w:sz="4" w:space="0" w:color="auto"/>
            </w:tcBorders>
            <w:shd w:val="clear" w:color="auto" w:fill="auto"/>
            <w:noWrap/>
            <w:vAlign w:val="bottom"/>
            <w:hideMark/>
          </w:tcPr>
          <w:p w:rsidR="00AA44A0" w:rsidRPr="002E234D" w:rsidRDefault="00AA44A0" w:rsidP="003C0F73">
            <w:pPr>
              <w:spacing w:after="0" w:line="240" w:lineRule="auto"/>
              <w:rPr>
                <w:rFonts w:ascii="Lato Medium" w:eastAsia="Times New Roman" w:hAnsi="Lato Medium" w:cs="Times New Roman"/>
                <w:color w:val="000000"/>
                <w:sz w:val="20"/>
                <w:szCs w:val="20"/>
                <w:lang w:eastAsia="fr-FR"/>
              </w:rPr>
            </w:pPr>
            <w:r w:rsidRPr="002E234D">
              <w:rPr>
                <w:rFonts w:ascii="Lato Medium" w:eastAsia="Times New Roman" w:hAnsi="Lato Medium" w:cs="Times New Roman"/>
                <w:color w:val="000000"/>
                <w:sz w:val="20"/>
                <w:szCs w:val="20"/>
                <w:lang w:eastAsia="fr-FR"/>
              </w:rPr>
              <w:t> </w:t>
            </w:r>
          </w:p>
        </w:tc>
        <w:tc>
          <w:tcPr>
            <w:tcW w:w="850" w:type="dxa"/>
            <w:tcBorders>
              <w:top w:val="nil"/>
              <w:left w:val="nil"/>
              <w:bottom w:val="single" w:sz="4" w:space="0" w:color="auto"/>
              <w:right w:val="single" w:sz="8" w:space="0" w:color="auto"/>
            </w:tcBorders>
            <w:shd w:val="clear" w:color="auto" w:fill="auto"/>
            <w:noWrap/>
            <w:vAlign w:val="bottom"/>
            <w:hideMark/>
          </w:tcPr>
          <w:p w:rsidR="00AA44A0" w:rsidRPr="002E234D" w:rsidRDefault="00AA44A0" w:rsidP="003C0F73">
            <w:pPr>
              <w:spacing w:after="0" w:line="240" w:lineRule="auto"/>
              <w:rPr>
                <w:rFonts w:ascii="Lato Medium" w:eastAsia="Times New Roman" w:hAnsi="Lato Medium" w:cs="Times New Roman"/>
                <w:color w:val="000000"/>
                <w:sz w:val="20"/>
                <w:szCs w:val="20"/>
                <w:lang w:eastAsia="fr-FR"/>
              </w:rPr>
            </w:pPr>
            <w:r w:rsidRPr="002E234D">
              <w:rPr>
                <w:rFonts w:ascii="Lato Medium" w:eastAsia="Times New Roman" w:hAnsi="Lato Medium" w:cs="Times New Roman"/>
                <w:color w:val="000000"/>
                <w:sz w:val="20"/>
                <w:szCs w:val="20"/>
                <w:lang w:eastAsia="fr-FR"/>
              </w:rPr>
              <w:t> </w:t>
            </w:r>
          </w:p>
        </w:tc>
      </w:tr>
      <w:tr w:rsidR="00AA44A0" w:rsidRPr="002E234D" w:rsidTr="00AA44A0">
        <w:trPr>
          <w:trHeight w:val="300"/>
          <w:jc w:val="center"/>
        </w:trPr>
        <w:tc>
          <w:tcPr>
            <w:tcW w:w="4276" w:type="dxa"/>
            <w:tcBorders>
              <w:top w:val="single" w:sz="4" w:space="0" w:color="auto"/>
              <w:left w:val="single" w:sz="8" w:space="0" w:color="auto"/>
              <w:bottom w:val="single" w:sz="4" w:space="0" w:color="auto"/>
              <w:right w:val="single" w:sz="8" w:space="0" w:color="000000"/>
            </w:tcBorders>
            <w:shd w:val="clear" w:color="000000" w:fill="BFBFBF"/>
            <w:vAlign w:val="bottom"/>
            <w:hideMark/>
          </w:tcPr>
          <w:p w:rsidR="00AA44A0" w:rsidRPr="002E234D" w:rsidRDefault="00AA44A0" w:rsidP="003C0F73">
            <w:pPr>
              <w:spacing w:after="0" w:line="240" w:lineRule="auto"/>
              <w:rPr>
                <w:rFonts w:ascii="Lato Medium" w:eastAsia="Times New Roman" w:hAnsi="Lato Medium" w:cs="Times New Roman"/>
                <w:i/>
                <w:iCs/>
                <w:color w:val="000000"/>
                <w:sz w:val="20"/>
                <w:szCs w:val="20"/>
                <w:lang w:eastAsia="fr-FR"/>
              </w:rPr>
            </w:pPr>
            <w:r>
              <w:rPr>
                <w:rFonts w:ascii="Lato Medium" w:eastAsia="Times New Roman" w:hAnsi="Lato Medium" w:cs="Times New Roman"/>
                <w:i/>
                <w:iCs/>
                <w:color w:val="000000"/>
                <w:sz w:val="20"/>
                <w:szCs w:val="20"/>
                <w:lang w:eastAsia="fr-FR"/>
              </w:rPr>
              <w:t>R</w:t>
            </w:r>
            <w:r w:rsidRPr="002E234D">
              <w:rPr>
                <w:rFonts w:ascii="Lato Medium" w:eastAsia="Times New Roman" w:hAnsi="Lato Medium" w:cs="Times New Roman"/>
                <w:i/>
                <w:iCs/>
                <w:color w:val="000000"/>
                <w:sz w:val="20"/>
                <w:szCs w:val="20"/>
                <w:lang w:eastAsia="fr-FR"/>
              </w:rPr>
              <w:t>evue de littérature des documents</w:t>
            </w:r>
          </w:p>
        </w:tc>
        <w:tc>
          <w:tcPr>
            <w:tcW w:w="1020" w:type="dxa"/>
            <w:tcBorders>
              <w:top w:val="nil"/>
              <w:left w:val="nil"/>
              <w:bottom w:val="single" w:sz="4" w:space="0" w:color="auto"/>
              <w:right w:val="single" w:sz="4" w:space="0" w:color="auto"/>
            </w:tcBorders>
            <w:shd w:val="clear" w:color="000000" w:fill="00B050"/>
            <w:noWrap/>
            <w:vAlign w:val="bottom"/>
            <w:hideMark/>
          </w:tcPr>
          <w:p w:rsidR="00AA44A0" w:rsidRPr="002E234D" w:rsidRDefault="00AA44A0" w:rsidP="003C0F73">
            <w:pPr>
              <w:spacing w:after="0" w:line="240" w:lineRule="auto"/>
              <w:rPr>
                <w:rFonts w:ascii="Lato Medium" w:eastAsia="Times New Roman" w:hAnsi="Lato Medium" w:cs="Times New Roman"/>
                <w:color w:val="000000"/>
                <w:sz w:val="20"/>
                <w:szCs w:val="20"/>
                <w:lang w:eastAsia="fr-FR"/>
              </w:rPr>
            </w:pPr>
            <w:r w:rsidRPr="002E234D">
              <w:rPr>
                <w:rFonts w:ascii="Lato Medium" w:eastAsia="Times New Roman" w:hAnsi="Lato Medium" w:cs="Times New Roman"/>
                <w:color w:val="000000"/>
                <w:sz w:val="20"/>
                <w:szCs w:val="20"/>
                <w:lang w:eastAsia="fr-FR"/>
              </w:rPr>
              <w:t> </w:t>
            </w:r>
          </w:p>
        </w:tc>
        <w:tc>
          <w:tcPr>
            <w:tcW w:w="993" w:type="dxa"/>
            <w:tcBorders>
              <w:top w:val="nil"/>
              <w:left w:val="nil"/>
              <w:bottom w:val="single" w:sz="4" w:space="0" w:color="auto"/>
              <w:right w:val="single" w:sz="4" w:space="0" w:color="auto"/>
            </w:tcBorders>
            <w:shd w:val="clear" w:color="000000" w:fill="00B050"/>
            <w:noWrap/>
            <w:vAlign w:val="bottom"/>
            <w:hideMark/>
          </w:tcPr>
          <w:p w:rsidR="00AA44A0" w:rsidRPr="002E234D" w:rsidRDefault="00AA44A0" w:rsidP="003C0F73">
            <w:pPr>
              <w:spacing w:after="0" w:line="240" w:lineRule="auto"/>
              <w:rPr>
                <w:rFonts w:ascii="Lato Medium" w:eastAsia="Times New Roman" w:hAnsi="Lato Medium" w:cs="Times New Roman"/>
                <w:color w:val="000000"/>
                <w:sz w:val="20"/>
                <w:szCs w:val="20"/>
                <w:lang w:eastAsia="fr-FR"/>
              </w:rPr>
            </w:pPr>
            <w:r w:rsidRPr="002E234D">
              <w:rPr>
                <w:rFonts w:ascii="Lato Medium" w:eastAsia="Times New Roman" w:hAnsi="Lato Medium" w:cs="Times New Roman"/>
                <w:color w:val="000000"/>
                <w:sz w:val="20"/>
                <w:szCs w:val="20"/>
                <w:lang w:eastAsia="fr-FR"/>
              </w:rPr>
              <w:t> </w:t>
            </w:r>
          </w:p>
        </w:tc>
        <w:tc>
          <w:tcPr>
            <w:tcW w:w="992" w:type="dxa"/>
            <w:tcBorders>
              <w:top w:val="nil"/>
              <w:left w:val="nil"/>
              <w:bottom w:val="single" w:sz="4" w:space="0" w:color="auto"/>
              <w:right w:val="single" w:sz="4" w:space="0" w:color="auto"/>
            </w:tcBorders>
            <w:shd w:val="clear" w:color="auto" w:fill="auto"/>
            <w:noWrap/>
            <w:vAlign w:val="bottom"/>
            <w:hideMark/>
          </w:tcPr>
          <w:p w:rsidR="00AA44A0" w:rsidRPr="002E234D" w:rsidRDefault="00AA44A0" w:rsidP="003C0F73">
            <w:pPr>
              <w:spacing w:after="0" w:line="240" w:lineRule="auto"/>
              <w:rPr>
                <w:rFonts w:ascii="Lato Medium" w:eastAsia="Times New Roman" w:hAnsi="Lato Medium" w:cs="Times New Roman"/>
                <w:color w:val="000000"/>
                <w:sz w:val="20"/>
                <w:szCs w:val="20"/>
                <w:lang w:eastAsia="fr-FR"/>
              </w:rPr>
            </w:pPr>
            <w:r w:rsidRPr="002E234D">
              <w:rPr>
                <w:rFonts w:ascii="Lato Medium" w:eastAsia="Times New Roman" w:hAnsi="Lato Medium" w:cs="Times New Roman"/>
                <w:color w:val="000000"/>
                <w:sz w:val="20"/>
                <w:szCs w:val="20"/>
                <w:lang w:eastAsia="fr-FR"/>
              </w:rPr>
              <w:t> </w:t>
            </w:r>
          </w:p>
        </w:tc>
        <w:tc>
          <w:tcPr>
            <w:tcW w:w="850" w:type="dxa"/>
            <w:tcBorders>
              <w:top w:val="nil"/>
              <w:left w:val="nil"/>
              <w:bottom w:val="single" w:sz="4" w:space="0" w:color="auto"/>
              <w:right w:val="single" w:sz="4" w:space="0" w:color="auto"/>
            </w:tcBorders>
            <w:shd w:val="clear" w:color="auto" w:fill="auto"/>
            <w:noWrap/>
            <w:vAlign w:val="bottom"/>
            <w:hideMark/>
          </w:tcPr>
          <w:p w:rsidR="00AA44A0" w:rsidRPr="002E234D" w:rsidRDefault="00AA44A0" w:rsidP="003C0F73">
            <w:pPr>
              <w:spacing w:after="0" w:line="240" w:lineRule="auto"/>
              <w:rPr>
                <w:rFonts w:ascii="Lato Medium" w:eastAsia="Times New Roman" w:hAnsi="Lato Medium" w:cs="Times New Roman"/>
                <w:color w:val="000000"/>
                <w:sz w:val="20"/>
                <w:szCs w:val="20"/>
                <w:lang w:eastAsia="fr-FR"/>
              </w:rPr>
            </w:pPr>
            <w:r w:rsidRPr="002E234D">
              <w:rPr>
                <w:rFonts w:ascii="Lato Medium" w:eastAsia="Times New Roman" w:hAnsi="Lato Medium" w:cs="Times New Roman"/>
                <w:color w:val="000000"/>
                <w:sz w:val="20"/>
                <w:szCs w:val="20"/>
                <w:lang w:eastAsia="fr-FR"/>
              </w:rPr>
              <w:t> </w:t>
            </w:r>
          </w:p>
        </w:tc>
        <w:tc>
          <w:tcPr>
            <w:tcW w:w="850" w:type="dxa"/>
            <w:tcBorders>
              <w:top w:val="nil"/>
              <w:left w:val="nil"/>
              <w:bottom w:val="single" w:sz="4" w:space="0" w:color="auto"/>
              <w:right w:val="single" w:sz="8" w:space="0" w:color="auto"/>
            </w:tcBorders>
            <w:shd w:val="clear" w:color="auto" w:fill="auto"/>
            <w:noWrap/>
            <w:vAlign w:val="bottom"/>
            <w:hideMark/>
          </w:tcPr>
          <w:p w:rsidR="00AA44A0" w:rsidRPr="002E234D" w:rsidRDefault="00AA44A0" w:rsidP="003C0F73">
            <w:pPr>
              <w:spacing w:after="0" w:line="240" w:lineRule="auto"/>
              <w:rPr>
                <w:rFonts w:ascii="Lato Medium" w:eastAsia="Times New Roman" w:hAnsi="Lato Medium" w:cs="Times New Roman"/>
                <w:color w:val="000000"/>
                <w:sz w:val="20"/>
                <w:szCs w:val="20"/>
                <w:lang w:eastAsia="fr-FR"/>
              </w:rPr>
            </w:pPr>
            <w:r w:rsidRPr="002E234D">
              <w:rPr>
                <w:rFonts w:ascii="Lato Medium" w:eastAsia="Times New Roman" w:hAnsi="Lato Medium" w:cs="Times New Roman"/>
                <w:color w:val="000000"/>
                <w:sz w:val="20"/>
                <w:szCs w:val="20"/>
                <w:lang w:eastAsia="fr-FR"/>
              </w:rPr>
              <w:t> </w:t>
            </w:r>
          </w:p>
        </w:tc>
      </w:tr>
      <w:tr w:rsidR="00AA44A0" w:rsidRPr="002E234D" w:rsidTr="00AA44A0">
        <w:trPr>
          <w:trHeight w:val="300"/>
          <w:jc w:val="center"/>
        </w:trPr>
        <w:tc>
          <w:tcPr>
            <w:tcW w:w="4276" w:type="dxa"/>
            <w:tcBorders>
              <w:top w:val="single" w:sz="4" w:space="0" w:color="auto"/>
              <w:left w:val="single" w:sz="8" w:space="0" w:color="auto"/>
              <w:bottom w:val="single" w:sz="4" w:space="0" w:color="auto"/>
              <w:right w:val="single" w:sz="8" w:space="0" w:color="000000"/>
            </w:tcBorders>
            <w:shd w:val="clear" w:color="000000" w:fill="BFBFBF"/>
            <w:vAlign w:val="bottom"/>
            <w:hideMark/>
          </w:tcPr>
          <w:p w:rsidR="00AA44A0" w:rsidRPr="002E234D" w:rsidRDefault="00AA44A0" w:rsidP="003C0F73">
            <w:pPr>
              <w:spacing w:after="0" w:line="240" w:lineRule="auto"/>
              <w:rPr>
                <w:rFonts w:ascii="Lato Medium" w:eastAsia="Times New Roman" w:hAnsi="Lato Medium" w:cs="Times New Roman"/>
                <w:i/>
                <w:iCs/>
                <w:color w:val="000000"/>
                <w:sz w:val="20"/>
                <w:szCs w:val="20"/>
                <w:lang w:eastAsia="fr-FR"/>
              </w:rPr>
            </w:pPr>
            <w:r w:rsidRPr="002E234D">
              <w:rPr>
                <w:rFonts w:ascii="Lato Medium" w:eastAsia="Times New Roman" w:hAnsi="Lato Medium" w:cs="Times New Roman"/>
                <w:i/>
                <w:iCs/>
                <w:color w:val="000000"/>
                <w:sz w:val="20"/>
                <w:szCs w:val="20"/>
                <w:lang w:eastAsia="fr-FR"/>
              </w:rPr>
              <w:t>Rédaction de la note succincte</w:t>
            </w:r>
          </w:p>
        </w:tc>
        <w:tc>
          <w:tcPr>
            <w:tcW w:w="1020" w:type="dxa"/>
            <w:tcBorders>
              <w:top w:val="nil"/>
              <w:left w:val="nil"/>
              <w:bottom w:val="single" w:sz="4" w:space="0" w:color="auto"/>
              <w:right w:val="single" w:sz="4" w:space="0" w:color="auto"/>
            </w:tcBorders>
            <w:shd w:val="clear" w:color="auto" w:fill="auto"/>
            <w:noWrap/>
            <w:vAlign w:val="bottom"/>
            <w:hideMark/>
          </w:tcPr>
          <w:p w:rsidR="00AA44A0" w:rsidRPr="002E234D" w:rsidRDefault="00AA44A0" w:rsidP="003C0F73">
            <w:pPr>
              <w:spacing w:after="0" w:line="240" w:lineRule="auto"/>
              <w:rPr>
                <w:rFonts w:ascii="Lato Medium" w:eastAsia="Times New Roman" w:hAnsi="Lato Medium" w:cs="Times New Roman"/>
                <w:color w:val="000000"/>
                <w:sz w:val="20"/>
                <w:szCs w:val="20"/>
                <w:lang w:eastAsia="fr-FR"/>
              </w:rPr>
            </w:pPr>
            <w:r w:rsidRPr="002E234D">
              <w:rPr>
                <w:rFonts w:ascii="Lato Medium" w:eastAsia="Times New Roman" w:hAnsi="Lato Medium" w:cs="Times New Roman"/>
                <w:color w:val="000000"/>
                <w:sz w:val="20"/>
                <w:szCs w:val="20"/>
                <w:lang w:eastAsia="fr-FR"/>
              </w:rPr>
              <w:t> </w:t>
            </w:r>
          </w:p>
        </w:tc>
        <w:tc>
          <w:tcPr>
            <w:tcW w:w="993" w:type="dxa"/>
            <w:tcBorders>
              <w:top w:val="nil"/>
              <w:left w:val="nil"/>
              <w:bottom w:val="single" w:sz="4" w:space="0" w:color="auto"/>
              <w:right w:val="single" w:sz="4" w:space="0" w:color="auto"/>
            </w:tcBorders>
            <w:shd w:val="clear" w:color="auto" w:fill="auto"/>
            <w:noWrap/>
            <w:vAlign w:val="bottom"/>
            <w:hideMark/>
          </w:tcPr>
          <w:p w:rsidR="00AA44A0" w:rsidRPr="002E234D" w:rsidRDefault="00AA44A0" w:rsidP="003C0F73">
            <w:pPr>
              <w:spacing w:after="0" w:line="240" w:lineRule="auto"/>
              <w:rPr>
                <w:rFonts w:ascii="Lato Medium" w:eastAsia="Times New Roman" w:hAnsi="Lato Medium" w:cs="Times New Roman"/>
                <w:color w:val="000000"/>
                <w:sz w:val="20"/>
                <w:szCs w:val="20"/>
                <w:lang w:eastAsia="fr-FR"/>
              </w:rPr>
            </w:pPr>
            <w:r w:rsidRPr="002E234D">
              <w:rPr>
                <w:rFonts w:ascii="Lato Medium" w:eastAsia="Times New Roman" w:hAnsi="Lato Medium" w:cs="Times New Roman"/>
                <w:color w:val="000000"/>
                <w:sz w:val="20"/>
                <w:szCs w:val="20"/>
                <w:lang w:eastAsia="fr-FR"/>
              </w:rPr>
              <w:t> </w:t>
            </w:r>
          </w:p>
        </w:tc>
        <w:tc>
          <w:tcPr>
            <w:tcW w:w="992" w:type="dxa"/>
            <w:tcBorders>
              <w:top w:val="nil"/>
              <w:left w:val="nil"/>
              <w:bottom w:val="single" w:sz="4" w:space="0" w:color="auto"/>
              <w:right w:val="single" w:sz="4" w:space="0" w:color="auto"/>
            </w:tcBorders>
            <w:shd w:val="clear" w:color="000000" w:fill="00B050"/>
            <w:noWrap/>
            <w:vAlign w:val="bottom"/>
            <w:hideMark/>
          </w:tcPr>
          <w:p w:rsidR="00AA44A0" w:rsidRPr="002E234D" w:rsidRDefault="00AA44A0" w:rsidP="003C0F73">
            <w:pPr>
              <w:spacing w:after="0" w:line="240" w:lineRule="auto"/>
              <w:rPr>
                <w:rFonts w:ascii="Lato Medium" w:eastAsia="Times New Roman" w:hAnsi="Lato Medium" w:cs="Times New Roman"/>
                <w:color w:val="000000"/>
                <w:sz w:val="20"/>
                <w:szCs w:val="20"/>
                <w:lang w:eastAsia="fr-FR"/>
              </w:rPr>
            </w:pPr>
            <w:r w:rsidRPr="002E234D">
              <w:rPr>
                <w:rFonts w:ascii="Lato Medium" w:eastAsia="Times New Roman" w:hAnsi="Lato Medium" w:cs="Times New Roman"/>
                <w:color w:val="000000"/>
                <w:sz w:val="20"/>
                <w:szCs w:val="20"/>
                <w:lang w:eastAsia="fr-FR"/>
              </w:rPr>
              <w:t> </w:t>
            </w:r>
          </w:p>
        </w:tc>
        <w:tc>
          <w:tcPr>
            <w:tcW w:w="850" w:type="dxa"/>
            <w:tcBorders>
              <w:top w:val="nil"/>
              <w:left w:val="nil"/>
              <w:bottom w:val="single" w:sz="4" w:space="0" w:color="auto"/>
              <w:right w:val="single" w:sz="4" w:space="0" w:color="auto"/>
            </w:tcBorders>
            <w:shd w:val="clear" w:color="auto" w:fill="auto"/>
            <w:noWrap/>
            <w:vAlign w:val="bottom"/>
            <w:hideMark/>
          </w:tcPr>
          <w:p w:rsidR="00AA44A0" w:rsidRPr="002E234D" w:rsidRDefault="00AA44A0" w:rsidP="003C0F73">
            <w:pPr>
              <w:spacing w:after="0" w:line="240" w:lineRule="auto"/>
              <w:rPr>
                <w:rFonts w:ascii="Lato Medium" w:eastAsia="Times New Roman" w:hAnsi="Lato Medium" w:cs="Times New Roman"/>
                <w:color w:val="000000"/>
                <w:sz w:val="20"/>
                <w:szCs w:val="20"/>
                <w:lang w:eastAsia="fr-FR"/>
              </w:rPr>
            </w:pPr>
            <w:r w:rsidRPr="002E234D">
              <w:rPr>
                <w:rFonts w:ascii="Lato Medium" w:eastAsia="Times New Roman" w:hAnsi="Lato Medium" w:cs="Times New Roman"/>
                <w:color w:val="000000"/>
                <w:sz w:val="20"/>
                <w:szCs w:val="20"/>
                <w:lang w:eastAsia="fr-FR"/>
              </w:rPr>
              <w:t> </w:t>
            </w:r>
          </w:p>
        </w:tc>
        <w:tc>
          <w:tcPr>
            <w:tcW w:w="850" w:type="dxa"/>
            <w:tcBorders>
              <w:top w:val="nil"/>
              <w:left w:val="nil"/>
              <w:bottom w:val="single" w:sz="4" w:space="0" w:color="auto"/>
              <w:right w:val="single" w:sz="8" w:space="0" w:color="auto"/>
            </w:tcBorders>
            <w:shd w:val="clear" w:color="auto" w:fill="auto"/>
            <w:noWrap/>
            <w:vAlign w:val="bottom"/>
            <w:hideMark/>
          </w:tcPr>
          <w:p w:rsidR="00AA44A0" w:rsidRPr="002E234D" w:rsidRDefault="00AA44A0" w:rsidP="003C0F73">
            <w:pPr>
              <w:spacing w:after="0" w:line="240" w:lineRule="auto"/>
              <w:rPr>
                <w:rFonts w:ascii="Lato Medium" w:eastAsia="Times New Roman" w:hAnsi="Lato Medium" w:cs="Times New Roman"/>
                <w:color w:val="000000"/>
                <w:sz w:val="20"/>
                <w:szCs w:val="20"/>
                <w:lang w:eastAsia="fr-FR"/>
              </w:rPr>
            </w:pPr>
            <w:r w:rsidRPr="002E234D">
              <w:rPr>
                <w:rFonts w:ascii="Lato Medium" w:eastAsia="Times New Roman" w:hAnsi="Lato Medium" w:cs="Times New Roman"/>
                <w:color w:val="000000"/>
                <w:sz w:val="20"/>
                <w:szCs w:val="20"/>
                <w:lang w:eastAsia="fr-FR"/>
              </w:rPr>
              <w:t> </w:t>
            </w:r>
          </w:p>
        </w:tc>
      </w:tr>
      <w:tr w:rsidR="00AA44A0" w:rsidRPr="002E234D" w:rsidTr="00AA44A0">
        <w:trPr>
          <w:trHeight w:val="300"/>
          <w:jc w:val="center"/>
        </w:trPr>
        <w:tc>
          <w:tcPr>
            <w:tcW w:w="4276" w:type="dxa"/>
            <w:tcBorders>
              <w:top w:val="single" w:sz="4" w:space="0" w:color="auto"/>
              <w:left w:val="single" w:sz="8" w:space="0" w:color="auto"/>
              <w:bottom w:val="single" w:sz="4" w:space="0" w:color="auto"/>
              <w:right w:val="single" w:sz="8" w:space="0" w:color="000000"/>
            </w:tcBorders>
            <w:shd w:val="clear" w:color="000000" w:fill="BFBFBF"/>
            <w:vAlign w:val="bottom"/>
            <w:hideMark/>
          </w:tcPr>
          <w:p w:rsidR="00AA44A0" w:rsidRPr="002E234D" w:rsidRDefault="00AA44A0" w:rsidP="003C0F73">
            <w:pPr>
              <w:spacing w:after="0" w:line="240" w:lineRule="auto"/>
              <w:rPr>
                <w:rFonts w:ascii="Lato Medium" w:eastAsia="Times New Roman" w:hAnsi="Lato Medium" w:cs="Times New Roman"/>
                <w:i/>
                <w:iCs/>
                <w:color w:val="000000"/>
                <w:sz w:val="20"/>
                <w:szCs w:val="20"/>
                <w:lang w:eastAsia="fr-FR"/>
              </w:rPr>
            </w:pPr>
            <w:r w:rsidRPr="002E234D">
              <w:rPr>
                <w:rFonts w:ascii="Lato Medium" w:eastAsia="Times New Roman" w:hAnsi="Lato Medium" w:cs="Times New Roman"/>
                <w:i/>
                <w:iCs/>
                <w:color w:val="000000"/>
                <w:sz w:val="20"/>
                <w:szCs w:val="20"/>
                <w:lang w:eastAsia="fr-FR"/>
              </w:rPr>
              <w:t>Soumission de la note au DPA, Haïti</w:t>
            </w:r>
          </w:p>
        </w:tc>
        <w:tc>
          <w:tcPr>
            <w:tcW w:w="1020" w:type="dxa"/>
            <w:tcBorders>
              <w:top w:val="nil"/>
              <w:left w:val="nil"/>
              <w:bottom w:val="single" w:sz="4" w:space="0" w:color="auto"/>
              <w:right w:val="single" w:sz="4" w:space="0" w:color="auto"/>
            </w:tcBorders>
            <w:shd w:val="clear" w:color="auto" w:fill="auto"/>
            <w:noWrap/>
            <w:vAlign w:val="bottom"/>
            <w:hideMark/>
          </w:tcPr>
          <w:p w:rsidR="00AA44A0" w:rsidRPr="002E234D" w:rsidRDefault="00AA44A0" w:rsidP="003C0F73">
            <w:pPr>
              <w:spacing w:after="0" w:line="240" w:lineRule="auto"/>
              <w:rPr>
                <w:rFonts w:ascii="Lato Medium" w:eastAsia="Times New Roman" w:hAnsi="Lato Medium" w:cs="Times New Roman"/>
                <w:color w:val="000000"/>
                <w:sz w:val="20"/>
                <w:szCs w:val="20"/>
                <w:lang w:eastAsia="fr-FR"/>
              </w:rPr>
            </w:pPr>
            <w:r w:rsidRPr="002E234D">
              <w:rPr>
                <w:rFonts w:ascii="Lato Medium" w:eastAsia="Times New Roman" w:hAnsi="Lato Medium" w:cs="Times New Roman"/>
                <w:color w:val="000000"/>
                <w:sz w:val="20"/>
                <w:szCs w:val="20"/>
                <w:lang w:eastAsia="fr-FR"/>
              </w:rPr>
              <w:t> </w:t>
            </w:r>
          </w:p>
        </w:tc>
        <w:tc>
          <w:tcPr>
            <w:tcW w:w="993" w:type="dxa"/>
            <w:tcBorders>
              <w:top w:val="nil"/>
              <w:left w:val="nil"/>
              <w:bottom w:val="single" w:sz="4" w:space="0" w:color="auto"/>
              <w:right w:val="single" w:sz="4" w:space="0" w:color="auto"/>
            </w:tcBorders>
            <w:shd w:val="clear" w:color="auto" w:fill="auto"/>
            <w:noWrap/>
            <w:vAlign w:val="bottom"/>
            <w:hideMark/>
          </w:tcPr>
          <w:p w:rsidR="00AA44A0" w:rsidRPr="002E234D" w:rsidRDefault="00AA44A0" w:rsidP="003C0F73">
            <w:pPr>
              <w:spacing w:after="0" w:line="240" w:lineRule="auto"/>
              <w:rPr>
                <w:rFonts w:ascii="Lato Medium" w:eastAsia="Times New Roman" w:hAnsi="Lato Medium" w:cs="Times New Roman"/>
                <w:color w:val="000000"/>
                <w:sz w:val="20"/>
                <w:szCs w:val="20"/>
                <w:lang w:eastAsia="fr-FR"/>
              </w:rPr>
            </w:pPr>
            <w:r w:rsidRPr="002E234D">
              <w:rPr>
                <w:rFonts w:ascii="Lato Medium" w:eastAsia="Times New Roman" w:hAnsi="Lato Medium" w:cs="Times New Roman"/>
                <w:color w:val="000000"/>
                <w:sz w:val="20"/>
                <w:szCs w:val="20"/>
                <w:lang w:eastAsia="fr-FR"/>
              </w:rPr>
              <w:t> </w:t>
            </w:r>
          </w:p>
        </w:tc>
        <w:tc>
          <w:tcPr>
            <w:tcW w:w="992" w:type="dxa"/>
            <w:tcBorders>
              <w:top w:val="nil"/>
              <w:left w:val="nil"/>
              <w:bottom w:val="single" w:sz="4" w:space="0" w:color="auto"/>
              <w:right w:val="single" w:sz="4" w:space="0" w:color="auto"/>
            </w:tcBorders>
            <w:shd w:val="clear" w:color="auto" w:fill="auto"/>
            <w:noWrap/>
            <w:vAlign w:val="bottom"/>
            <w:hideMark/>
          </w:tcPr>
          <w:p w:rsidR="00AA44A0" w:rsidRPr="002E234D" w:rsidRDefault="00AA44A0" w:rsidP="003C0F73">
            <w:pPr>
              <w:spacing w:after="0" w:line="240" w:lineRule="auto"/>
              <w:rPr>
                <w:rFonts w:ascii="Lato Medium" w:eastAsia="Times New Roman" w:hAnsi="Lato Medium" w:cs="Times New Roman"/>
                <w:color w:val="000000"/>
                <w:sz w:val="20"/>
                <w:szCs w:val="20"/>
                <w:lang w:eastAsia="fr-FR"/>
              </w:rPr>
            </w:pPr>
            <w:r w:rsidRPr="002E234D">
              <w:rPr>
                <w:rFonts w:ascii="Lato Medium" w:eastAsia="Times New Roman" w:hAnsi="Lato Medium" w:cs="Times New Roman"/>
                <w:color w:val="000000"/>
                <w:sz w:val="20"/>
                <w:szCs w:val="20"/>
                <w:lang w:eastAsia="fr-FR"/>
              </w:rPr>
              <w:t> </w:t>
            </w:r>
          </w:p>
        </w:tc>
        <w:tc>
          <w:tcPr>
            <w:tcW w:w="850" w:type="dxa"/>
            <w:tcBorders>
              <w:top w:val="nil"/>
              <w:left w:val="nil"/>
              <w:bottom w:val="single" w:sz="4" w:space="0" w:color="auto"/>
              <w:right w:val="single" w:sz="4" w:space="0" w:color="auto"/>
            </w:tcBorders>
            <w:shd w:val="clear" w:color="000000" w:fill="00B050"/>
            <w:noWrap/>
            <w:vAlign w:val="bottom"/>
            <w:hideMark/>
          </w:tcPr>
          <w:p w:rsidR="00AA44A0" w:rsidRPr="002E234D" w:rsidRDefault="00AA44A0" w:rsidP="003C0F73">
            <w:pPr>
              <w:spacing w:after="0" w:line="240" w:lineRule="auto"/>
              <w:rPr>
                <w:rFonts w:ascii="Lato Medium" w:eastAsia="Times New Roman" w:hAnsi="Lato Medium" w:cs="Times New Roman"/>
                <w:color w:val="000000"/>
                <w:sz w:val="20"/>
                <w:szCs w:val="20"/>
                <w:lang w:eastAsia="fr-FR"/>
              </w:rPr>
            </w:pPr>
            <w:r w:rsidRPr="002E234D">
              <w:rPr>
                <w:rFonts w:ascii="Lato Medium" w:eastAsia="Times New Roman" w:hAnsi="Lato Medium" w:cs="Times New Roman"/>
                <w:color w:val="000000"/>
                <w:sz w:val="20"/>
                <w:szCs w:val="20"/>
                <w:lang w:eastAsia="fr-FR"/>
              </w:rPr>
              <w:t> </w:t>
            </w:r>
          </w:p>
        </w:tc>
        <w:tc>
          <w:tcPr>
            <w:tcW w:w="850" w:type="dxa"/>
            <w:tcBorders>
              <w:top w:val="nil"/>
              <w:left w:val="nil"/>
              <w:bottom w:val="single" w:sz="4" w:space="0" w:color="auto"/>
              <w:right w:val="single" w:sz="8" w:space="0" w:color="auto"/>
            </w:tcBorders>
            <w:shd w:val="clear" w:color="auto" w:fill="auto"/>
            <w:noWrap/>
            <w:vAlign w:val="bottom"/>
            <w:hideMark/>
          </w:tcPr>
          <w:p w:rsidR="00AA44A0" w:rsidRPr="002E234D" w:rsidRDefault="00AA44A0" w:rsidP="003C0F73">
            <w:pPr>
              <w:spacing w:after="0" w:line="240" w:lineRule="auto"/>
              <w:rPr>
                <w:rFonts w:ascii="Lato Medium" w:eastAsia="Times New Roman" w:hAnsi="Lato Medium" w:cs="Times New Roman"/>
                <w:color w:val="000000"/>
                <w:sz w:val="20"/>
                <w:szCs w:val="20"/>
                <w:lang w:eastAsia="fr-FR"/>
              </w:rPr>
            </w:pPr>
            <w:r w:rsidRPr="002E234D">
              <w:rPr>
                <w:rFonts w:ascii="Lato Medium" w:eastAsia="Times New Roman" w:hAnsi="Lato Medium" w:cs="Times New Roman"/>
                <w:color w:val="000000"/>
                <w:sz w:val="20"/>
                <w:szCs w:val="20"/>
                <w:lang w:eastAsia="fr-FR"/>
              </w:rPr>
              <w:t> </w:t>
            </w:r>
          </w:p>
        </w:tc>
      </w:tr>
      <w:tr w:rsidR="00AA44A0" w:rsidRPr="002E234D" w:rsidTr="00AA44A0">
        <w:trPr>
          <w:trHeight w:val="315"/>
          <w:jc w:val="center"/>
        </w:trPr>
        <w:tc>
          <w:tcPr>
            <w:tcW w:w="4276" w:type="dxa"/>
            <w:tcBorders>
              <w:top w:val="single" w:sz="4" w:space="0" w:color="auto"/>
              <w:left w:val="single" w:sz="8" w:space="0" w:color="auto"/>
              <w:bottom w:val="single" w:sz="8" w:space="0" w:color="auto"/>
              <w:right w:val="single" w:sz="8" w:space="0" w:color="000000"/>
            </w:tcBorders>
            <w:shd w:val="clear" w:color="000000" w:fill="BFBFBF"/>
            <w:vAlign w:val="bottom"/>
            <w:hideMark/>
          </w:tcPr>
          <w:p w:rsidR="00AA44A0" w:rsidRPr="002E234D" w:rsidRDefault="00AA44A0" w:rsidP="003C0F73">
            <w:pPr>
              <w:spacing w:after="0" w:line="240" w:lineRule="auto"/>
              <w:rPr>
                <w:rFonts w:ascii="Lato Medium" w:eastAsia="Times New Roman" w:hAnsi="Lato Medium" w:cs="Times New Roman"/>
                <w:i/>
                <w:iCs/>
                <w:color w:val="000000"/>
                <w:sz w:val="20"/>
                <w:szCs w:val="20"/>
                <w:lang w:eastAsia="fr-FR"/>
              </w:rPr>
            </w:pPr>
            <w:r w:rsidRPr="002E234D">
              <w:rPr>
                <w:rFonts w:ascii="Lato Medium" w:eastAsia="Times New Roman" w:hAnsi="Lato Medium" w:cs="Times New Roman"/>
                <w:i/>
                <w:iCs/>
                <w:color w:val="000000"/>
                <w:sz w:val="20"/>
                <w:szCs w:val="20"/>
                <w:lang w:eastAsia="fr-FR"/>
              </w:rPr>
              <w:t>Soumission à l'UE</w:t>
            </w:r>
            <w:r>
              <w:rPr>
                <w:rFonts w:ascii="Lato Medium" w:eastAsia="Times New Roman" w:hAnsi="Lato Medium" w:cs="Times New Roman"/>
                <w:i/>
                <w:iCs/>
                <w:color w:val="000000"/>
                <w:sz w:val="20"/>
                <w:szCs w:val="20"/>
                <w:lang w:eastAsia="fr-FR"/>
              </w:rPr>
              <w:t xml:space="preserve"> par la mission Haïti</w:t>
            </w:r>
          </w:p>
        </w:tc>
        <w:tc>
          <w:tcPr>
            <w:tcW w:w="1020" w:type="dxa"/>
            <w:tcBorders>
              <w:top w:val="nil"/>
              <w:left w:val="nil"/>
              <w:bottom w:val="single" w:sz="8" w:space="0" w:color="auto"/>
              <w:right w:val="single" w:sz="4" w:space="0" w:color="auto"/>
            </w:tcBorders>
            <w:shd w:val="clear" w:color="auto" w:fill="auto"/>
            <w:noWrap/>
            <w:vAlign w:val="bottom"/>
            <w:hideMark/>
          </w:tcPr>
          <w:p w:rsidR="00AA44A0" w:rsidRPr="002E234D" w:rsidRDefault="00AA44A0" w:rsidP="003C0F73">
            <w:pPr>
              <w:spacing w:after="0" w:line="240" w:lineRule="auto"/>
              <w:rPr>
                <w:rFonts w:ascii="Lato Medium" w:eastAsia="Times New Roman" w:hAnsi="Lato Medium" w:cs="Times New Roman"/>
                <w:color w:val="000000"/>
                <w:sz w:val="20"/>
                <w:szCs w:val="20"/>
                <w:lang w:eastAsia="fr-FR"/>
              </w:rPr>
            </w:pPr>
            <w:r w:rsidRPr="002E234D">
              <w:rPr>
                <w:rFonts w:ascii="Lato Medium" w:eastAsia="Times New Roman" w:hAnsi="Lato Medium" w:cs="Times New Roman"/>
                <w:color w:val="000000"/>
                <w:sz w:val="20"/>
                <w:szCs w:val="20"/>
                <w:lang w:eastAsia="fr-FR"/>
              </w:rPr>
              <w:t> </w:t>
            </w:r>
          </w:p>
        </w:tc>
        <w:tc>
          <w:tcPr>
            <w:tcW w:w="993" w:type="dxa"/>
            <w:tcBorders>
              <w:top w:val="nil"/>
              <w:left w:val="nil"/>
              <w:bottom w:val="single" w:sz="8" w:space="0" w:color="auto"/>
              <w:right w:val="single" w:sz="4" w:space="0" w:color="auto"/>
            </w:tcBorders>
            <w:shd w:val="clear" w:color="auto" w:fill="auto"/>
            <w:noWrap/>
            <w:vAlign w:val="bottom"/>
            <w:hideMark/>
          </w:tcPr>
          <w:p w:rsidR="00AA44A0" w:rsidRPr="002E234D" w:rsidRDefault="00AA44A0" w:rsidP="003C0F73">
            <w:pPr>
              <w:spacing w:after="0" w:line="240" w:lineRule="auto"/>
              <w:rPr>
                <w:rFonts w:ascii="Lato Medium" w:eastAsia="Times New Roman" w:hAnsi="Lato Medium" w:cs="Times New Roman"/>
                <w:color w:val="000000"/>
                <w:sz w:val="20"/>
                <w:szCs w:val="20"/>
                <w:lang w:eastAsia="fr-FR"/>
              </w:rPr>
            </w:pPr>
            <w:r w:rsidRPr="002E234D">
              <w:rPr>
                <w:rFonts w:ascii="Lato Medium" w:eastAsia="Times New Roman" w:hAnsi="Lato Medium" w:cs="Times New Roman"/>
                <w:color w:val="000000"/>
                <w:sz w:val="20"/>
                <w:szCs w:val="20"/>
                <w:lang w:eastAsia="fr-FR"/>
              </w:rPr>
              <w:t> </w:t>
            </w:r>
          </w:p>
        </w:tc>
        <w:tc>
          <w:tcPr>
            <w:tcW w:w="992" w:type="dxa"/>
            <w:tcBorders>
              <w:top w:val="nil"/>
              <w:left w:val="nil"/>
              <w:bottom w:val="single" w:sz="8" w:space="0" w:color="auto"/>
              <w:right w:val="single" w:sz="4" w:space="0" w:color="auto"/>
            </w:tcBorders>
            <w:shd w:val="clear" w:color="auto" w:fill="auto"/>
            <w:noWrap/>
            <w:vAlign w:val="bottom"/>
            <w:hideMark/>
          </w:tcPr>
          <w:p w:rsidR="00AA44A0" w:rsidRPr="002E234D" w:rsidRDefault="00AA44A0" w:rsidP="003C0F73">
            <w:pPr>
              <w:spacing w:after="0" w:line="240" w:lineRule="auto"/>
              <w:rPr>
                <w:rFonts w:ascii="Lato Medium" w:eastAsia="Times New Roman" w:hAnsi="Lato Medium" w:cs="Times New Roman"/>
                <w:color w:val="000000"/>
                <w:sz w:val="20"/>
                <w:szCs w:val="20"/>
                <w:lang w:eastAsia="fr-FR"/>
              </w:rPr>
            </w:pPr>
            <w:r w:rsidRPr="002E234D">
              <w:rPr>
                <w:rFonts w:ascii="Lato Medium" w:eastAsia="Times New Roman" w:hAnsi="Lato Medium" w:cs="Times New Roman"/>
                <w:color w:val="000000"/>
                <w:sz w:val="20"/>
                <w:szCs w:val="20"/>
                <w:lang w:eastAsia="fr-FR"/>
              </w:rPr>
              <w:t> </w:t>
            </w:r>
          </w:p>
        </w:tc>
        <w:tc>
          <w:tcPr>
            <w:tcW w:w="850" w:type="dxa"/>
            <w:tcBorders>
              <w:top w:val="nil"/>
              <w:left w:val="nil"/>
              <w:bottom w:val="single" w:sz="8" w:space="0" w:color="auto"/>
              <w:right w:val="single" w:sz="4" w:space="0" w:color="auto"/>
            </w:tcBorders>
            <w:shd w:val="clear" w:color="auto" w:fill="auto"/>
            <w:noWrap/>
            <w:vAlign w:val="bottom"/>
            <w:hideMark/>
          </w:tcPr>
          <w:p w:rsidR="00AA44A0" w:rsidRPr="002E234D" w:rsidRDefault="00AA44A0" w:rsidP="003C0F73">
            <w:pPr>
              <w:spacing w:after="0" w:line="240" w:lineRule="auto"/>
              <w:rPr>
                <w:rFonts w:ascii="Lato Medium" w:eastAsia="Times New Roman" w:hAnsi="Lato Medium" w:cs="Times New Roman"/>
                <w:color w:val="000000"/>
                <w:sz w:val="20"/>
                <w:szCs w:val="20"/>
                <w:lang w:eastAsia="fr-FR"/>
              </w:rPr>
            </w:pPr>
            <w:r w:rsidRPr="002E234D">
              <w:rPr>
                <w:rFonts w:ascii="Lato Medium" w:eastAsia="Times New Roman" w:hAnsi="Lato Medium" w:cs="Times New Roman"/>
                <w:color w:val="000000"/>
                <w:sz w:val="20"/>
                <w:szCs w:val="20"/>
                <w:lang w:eastAsia="fr-FR"/>
              </w:rPr>
              <w:t> </w:t>
            </w:r>
          </w:p>
        </w:tc>
        <w:tc>
          <w:tcPr>
            <w:tcW w:w="850" w:type="dxa"/>
            <w:tcBorders>
              <w:top w:val="nil"/>
              <w:left w:val="nil"/>
              <w:bottom w:val="single" w:sz="8" w:space="0" w:color="auto"/>
              <w:right w:val="single" w:sz="8" w:space="0" w:color="auto"/>
            </w:tcBorders>
            <w:shd w:val="clear" w:color="000000" w:fill="00B050"/>
            <w:noWrap/>
            <w:vAlign w:val="bottom"/>
            <w:hideMark/>
          </w:tcPr>
          <w:p w:rsidR="00AA44A0" w:rsidRPr="002E234D" w:rsidRDefault="00AA44A0" w:rsidP="003C0F73">
            <w:pPr>
              <w:spacing w:after="0" w:line="240" w:lineRule="auto"/>
              <w:rPr>
                <w:rFonts w:ascii="Lato Medium" w:eastAsia="Times New Roman" w:hAnsi="Lato Medium" w:cs="Times New Roman"/>
                <w:color w:val="000000"/>
                <w:sz w:val="20"/>
                <w:szCs w:val="20"/>
                <w:lang w:eastAsia="fr-FR"/>
              </w:rPr>
            </w:pPr>
            <w:r w:rsidRPr="002E234D">
              <w:rPr>
                <w:rFonts w:ascii="Lato Medium" w:eastAsia="Times New Roman" w:hAnsi="Lato Medium" w:cs="Times New Roman"/>
                <w:color w:val="000000"/>
                <w:sz w:val="20"/>
                <w:szCs w:val="20"/>
                <w:lang w:eastAsia="fr-FR"/>
              </w:rPr>
              <w:t> </w:t>
            </w:r>
          </w:p>
        </w:tc>
      </w:tr>
    </w:tbl>
    <w:p w:rsidR="003C0F73" w:rsidRPr="00C85632" w:rsidRDefault="003C0F73" w:rsidP="00FA7B81">
      <w:pPr>
        <w:spacing w:before="240" w:after="0"/>
        <w:jc w:val="both"/>
        <w:rPr>
          <w:lang w:eastAsia="fr-FR"/>
        </w:rPr>
      </w:pPr>
      <w:r w:rsidRPr="00C85632">
        <w:rPr>
          <w:lang w:eastAsia="fr-FR"/>
        </w:rPr>
        <w:t xml:space="preserve">La deuxième phase de la consultation est conditionnée </w:t>
      </w:r>
      <w:r w:rsidR="000B72FC">
        <w:rPr>
          <w:lang w:eastAsia="fr-FR"/>
        </w:rPr>
        <w:t xml:space="preserve">par le fait que la DUE sélectionne la note succincte ACF qui leur sera soumise. Ce n’est qu’à cette seule condition que le consultant pourra poursuivre sa collaboration avec l’organisation ACF. L’objectif de cette seconde phase sera d’aboutir à la proposition d’un programme </w:t>
      </w:r>
      <w:r w:rsidR="000B72FC" w:rsidRPr="000B72FC">
        <w:rPr>
          <w:lang w:eastAsia="fr-FR"/>
        </w:rPr>
        <w:t>multisectorielle répondant aux règles et critères définis dans l’appel à proposition de la DUE.</w:t>
      </w:r>
      <w:r w:rsidR="000B72FC">
        <w:rPr>
          <w:lang w:eastAsia="fr-FR"/>
        </w:rPr>
        <w:t xml:space="preserve"> Le versement de 70% du montant total </w:t>
      </w:r>
      <w:r w:rsidR="00FA7B81">
        <w:rPr>
          <w:lang w:eastAsia="fr-FR"/>
        </w:rPr>
        <w:t xml:space="preserve">pourra être organisé en 2 tranches : 30% au démarrage de la phase 2 et 40% </w:t>
      </w:r>
      <w:r w:rsidR="000B72FC">
        <w:rPr>
          <w:lang w:eastAsia="fr-FR"/>
        </w:rPr>
        <w:t>après la réception de la proposition finale et des annexes.</w:t>
      </w:r>
    </w:p>
    <w:tbl>
      <w:tblPr>
        <w:tblpPr w:leftFromText="141" w:rightFromText="141" w:vertAnchor="text" w:horzAnchor="margin" w:tblpX="70" w:tblpY="239"/>
        <w:tblOverlap w:val="never"/>
        <w:tblW w:w="10328" w:type="dxa"/>
        <w:tblCellMar>
          <w:left w:w="70" w:type="dxa"/>
          <w:right w:w="70" w:type="dxa"/>
        </w:tblCellMar>
        <w:tblLook w:val="04A0" w:firstRow="1" w:lastRow="0" w:firstColumn="1" w:lastColumn="0" w:noHBand="0" w:noVBand="1"/>
      </w:tblPr>
      <w:tblGrid>
        <w:gridCol w:w="964"/>
        <w:gridCol w:w="3784"/>
        <w:gridCol w:w="466"/>
        <w:gridCol w:w="407"/>
        <w:gridCol w:w="993"/>
        <w:gridCol w:w="567"/>
        <w:gridCol w:w="394"/>
        <w:gridCol w:w="873"/>
        <w:gridCol w:w="554"/>
        <w:gridCol w:w="319"/>
        <w:gridCol w:w="1007"/>
      </w:tblGrid>
      <w:tr w:rsidR="003C0F73" w:rsidRPr="007C6209" w:rsidTr="00FA7B81">
        <w:trPr>
          <w:gridAfter w:val="1"/>
          <w:wAfter w:w="1170" w:type="dxa"/>
          <w:trHeight w:val="330"/>
        </w:trPr>
        <w:tc>
          <w:tcPr>
            <w:tcW w:w="964" w:type="dxa"/>
            <w:tcBorders>
              <w:left w:val="nil"/>
              <w:bottom w:val="nil"/>
              <w:right w:val="nil"/>
            </w:tcBorders>
            <w:shd w:val="clear" w:color="auto" w:fill="auto"/>
            <w:noWrap/>
            <w:vAlign w:val="bottom"/>
          </w:tcPr>
          <w:p w:rsidR="003C0F73" w:rsidRDefault="003C0F73" w:rsidP="000B72FC">
            <w:pPr>
              <w:spacing w:after="0" w:line="240" w:lineRule="auto"/>
              <w:rPr>
                <w:rFonts w:ascii="Lato Medium" w:eastAsia="Times New Roman" w:hAnsi="Lato Medium" w:cs="Times New Roman"/>
                <w:color w:val="000000"/>
                <w:sz w:val="20"/>
                <w:szCs w:val="20"/>
                <w:lang w:eastAsia="fr-FR"/>
              </w:rPr>
            </w:pPr>
          </w:p>
        </w:tc>
        <w:tc>
          <w:tcPr>
            <w:tcW w:w="3784" w:type="dxa"/>
            <w:tcBorders>
              <w:left w:val="nil"/>
              <w:bottom w:val="nil"/>
              <w:right w:val="single" w:sz="4" w:space="0" w:color="auto"/>
            </w:tcBorders>
            <w:shd w:val="clear" w:color="auto" w:fill="auto"/>
            <w:noWrap/>
            <w:vAlign w:val="bottom"/>
          </w:tcPr>
          <w:p w:rsidR="003C0F73" w:rsidRPr="007C6209" w:rsidRDefault="003C0F73" w:rsidP="000B72FC">
            <w:pPr>
              <w:spacing w:after="0" w:line="240" w:lineRule="auto"/>
              <w:rPr>
                <w:rFonts w:ascii="Lato Medium" w:eastAsia="Times New Roman" w:hAnsi="Lato Medium" w:cs="Times New Roman"/>
                <w:color w:val="000000"/>
                <w:sz w:val="20"/>
                <w:szCs w:val="20"/>
                <w:lang w:eastAsia="fr-FR"/>
              </w:rPr>
            </w:pPr>
          </w:p>
        </w:tc>
        <w:tc>
          <w:tcPr>
            <w:tcW w:w="4410" w:type="dxa"/>
            <w:gridSpan w:val="8"/>
            <w:tcBorders>
              <w:top w:val="single" w:sz="4" w:space="0" w:color="auto"/>
              <w:left w:val="single" w:sz="4" w:space="0" w:color="auto"/>
              <w:bottom w:val="single" w:sz="4" w:space="0" w:color="auto"/>
              <w:right w:val="single" w:sz="4" w:space="0" w:color="auto"/>
            </w:tcBorders>
            <w:shd w:val="clear" w:color="000000" w:fill="8DB4E2"/>
            <w:noWrap/>
            <w:vAlign w:val="bottom"/>
          </w:tcPr>
          <w:p w:rsidR="003C0F73" w:rsidRPr="0040702F" w:rsidRDefault="003C0F73" w:rsidP="000B72FC">
            <w:pPr>
              <w:spacing w:after="0" w:line="240" w:lineRule="auto"/>
              <w:jc w:val="center"/>
              <w:rPr>
                <w:rFonts w:ascii="Lato Medium" w:eastAsia="Times New Roman" w:hAnsi="Lato Medium" w:cs="Times New Roman"/>
                <w:b/>
                <w:bCs/>
                <w:iCs/>
                <w:color w:val="000000"/>
                <w:sz w:val="20"/>
                <w:szCs w:val="20"/>
                <w:lang w:eastAsia="fr-FR"/>
              </w:rPr>
            </w:pPr>
            <w:r w:rsidRPr="0040702F">
              <w:rPr>
                <w:rFonts w:ascii="Lato Medium" w:eastAsia="Times New Roman" w:hAnsi="Lato Medium" w:cs="Times New Roman"/>
                <w:b/>
                <w:bCs/>
                <w:iCs/>
                <w:color w:val="000000"/>
                <w:sz w:val="20"/>
                <w:szCs w:val="20"/>
                <w:lang w:eastAsia="fr-FR"/>
              </w:rPr>
              <w:t xml:space="preserve">Phase </w:t>
            </w:r>
            <w:r w:rsidR="0040702F">
              <w:rPr>
                <w:rFonts w:ascii="Lato Medium" w:eastAsia="Times New Roman" w:hAnsi="Lato Medium" w:cs="Times New Roman"/>
                <w:b/>
                <w:bCs/>
                <w:iCs/>
                <w:color w:val="000000"/>
                <w:sz w:val="20"/>
                <w:szCs w:val="20"/>
                <w:lang w:eastAsia="fr-FR"/>
              </w:rPr>
              <w:t>2 :</w:t>
            </w:r>
            <w:r w:rsidRPr="0040702F">
              <w:rPr>
                <w:rFonts w:ascii="Lato Medium" w:eastAsia="Times New Roman" w:hAnsi="Lato Medium" w:cs="Times New Roman"/>
                <w:b/>
                <w:bCs/>
                <w:iCs/>
                <w:color w:val="000000"/>
                <w:sz w:val="20"/>
                <w:szCs w:val="20"/>
                <w:lang w:eastAsia="fr-FR"/>
              </w:rPr>
              <w:t xml:space="preserve"> après validation </w:t>
            </w:r>
            <w:r w:rsidR="0040702F">
              <w:rPr>
                <w:rFonts w:ascii="Lato Medium" w:eastAsia="Times New Roman" w:hAnsi="Lato Medium" w:cs="Times New Roman"/>
                <w:b/>
                <w:bCs/>
                <w:iCs/>
                <w:color w:val="000000"/>
                <w:sz w:val="20"/>
                <w:szCs w:val="20"/>
                <w:lang w:eastAsia="fr-FR"/>
              </w:rPr>
              <w:t>CN</w:t>
            </w:r>
            <w:r w:rsidRPr="0040702F">
              <w:rPr>
                <w:rFonts w:ascii="Lato Medium" w:eastAsia="Times New Roman" w:hAnsi="Lato Medium" w:cs="Times New Roman"/>
                <w:b/>
                <w:bCs/>
                <w:iCs/>
                <w:color w:val="000000"/>
                <w:sz w:val="20"/>
                <w:szCs w:val="20"/>
                <w:lang w:eastAsia="fr-FR"/>
              </w:rPr>
              <w:t xml:space="preserve"> par </w:t>
            </w:r>
            <w:r w:rsidR="0040702F">
              <w:rPr>
                <w:rFonts w:ascii="Lato Medium" w:eastAsia="Times New Roman" w:hAnsi="Lato Medium" w:cs="Times New Roman"/>
                <w:b/>
                <w:bCs/>
                <w:iCs/>
                <w:color w:val="000000"/>
                <w:sz w:val="20"/>
                <w:szCs w:val="20"/>
                <w:lang w:eastAsia="fr-FR"/>
              </w:rPr>
              <w:t>D</w:t>
            </w:r>
            <w:r w:rsidRPr="0040702F">
              <w:rPr>
                <w:rFonts w:ascii="Lato Medium" w:eastAsia="Times New Roman" w:hAnsi="Lato Medium" w:cs="Times New Roman"/>
                <w:b/>
                <w:bCs/>
                <w:iCs/>
                <w:color w:val="000000"/>
                <w:sz w:val="20"/>
                <w:szCs w:val="20"/>
                <w:lang w:eastAsia="fr-FR"/>
              </w:rPr>
              <w:t>UE</w:t>
            </w:r>
          </w:p>
        </w:tc>
      </w:tr>
      <w:tr w:rsidR="003C0F73" w:rsidRPr="007C6209" w:rsidTr="00FA7B81">
        <w:trPr>
          <w:gridAfter w:val="1"/>
          <w:wAfter w:w="1170" w:type="dxa"/>
          <w:trHeight w:val="315"/>
        </w:trPr>
        <w:tc>
          <w:tcPr>
            <w:tcW w:w="4748" w:type="dxa"/>
            <w:gridSpan w:val="2"/>
            <w:tcBorders>
              <w:top w:val="single" w:sz="8" w:space="0" w:color="auto"/>
              <w:left w:val="single" w:sz="8" w:space="0" w:color="auto"/>
              <w:bottom w:val="single" w:sz="8" w:space="0" w:color="auto"/>
              <w:right w:val="nil"/>
            </w:tcBorders>
            <w:shd w:val="clear" w:color="auto" w:fill="auto"/>
            <w:vAlign w:val="bottom"/>
            <w:hideMark/>
          </w:tcPr>
          <w:p w:rsidR="003C0F73" w:rsidRPr="007C6209" w:rsidRDefault="003C0F73" w:rsidP="000B72FC">
            <w:pPr>
              <w:spacing w:after="0" w:line="240" w:lineRule="auto"/>
              <w:jc w:val="center"/>
              <w:rPr>
                <w:rFonts w:ascii="Lato Medium" w:eastAsia="Times New Roman" w:hAnsi="Lato Medium" w:cs="Times New Roman"/>
                <w:b/>
                <w:bCs/>
                <w:color w:val="000000"/>
                <w:sz w:val="20"/>
                <w:szCs w:val="20"/>
                <w:lang w:eastAsia="fr-FR"/>
              </w:rPr>
            </w:pPr>
            <w:r w:rsidRPr="007C6209">
              <w:rPr>
                <w:rFonts w:ascii="Lato Medium" w:eastAsia="Times New Roman" w:hAnsi="Lato Medium" w:cs="Times New Roman"/>
                <w:b/>
                <w:bCs/>
                <w:color w:val="000000"/>
                <w:sz w:val="20"/>
                <w:szCs w:val="20"/>
                <w:lang w:eastAsia="fr-FR"/>
              </w:rPr>
              <w:t>Activités</w:t>
            </w:r>
          </w:p>
        </w:tc>
        <w:tc>
          <w:tcPr>
            <w:tcW w:w="710" w:type="dxa"/>
            <w:gridSpan w:val="2"/>
            <w:tcBorders>
              <w:top w:val="single" w:sz="4" w:space="0" w:color="auto"/>
              <w:left w:val="single" w:sz="8" w:space="0" w:color="auto"/>
              <w:bottom w:val="single" w:sz="8" w:space="0" w:color="auto"/>
              <w:right w:val="single" w:sz="8" w:space="0" w:color="000000"/>
            </w:tcBorders>
            <w:shd w:val="clear" w:color="000000" w:fill="BFBFBF"/>
            <w:noWrap/>
            <w:vAlign w:val="bottom"/>
            <w:hideMark/>
          </w:tcPr>
          <w:p w:rsidR="003C0F73" w:rsidRPr="007C6209" w:rsidRDefault="003C0F73" w:rsidP="000B72FC">
            <w:pPr>
              <w:spacing w:after="0" w:line="240" w:lineRule="auto"/>
              <w:jc w:val="center"/>
              <w:rPr>
                <w:rFonts w:ascii="Lato Medium" w:eastAsia="Times New Roman" w:hAnsi="Lato Medium" w:cs="Times New Roman"/>
                <w:b/>
                <w:bCs/>
                <w:color w:val="000000"/>
                <w:sz w:val="20"/>
                <w:szCs w:val="20"/>
                <w:lang w:eastAsia="fr-FR"/>
              </w:rPr>
            </w:pPr>
            <w:r w:rsidRPr="007C6209">
              <w:rPr>
                <w:rFonts w:ascii="Lato Medium" w:eastAsia="Times New Roman" w:hAnsi="Lato Medium" w:cs="Times New Roman"/>
                <w:b/>
                <w:bCs/>
                <w:color w:val="000000"/>
                <w:sz w:val="20"/>
                <w:szCs w:val="20"/>
                <w:lang w:eastAsia="fr-FR"/>
              </w:rPr>
              <w:t>Semaine 1</w:t>
            </w:r>
          </w:p>
        </w:tc>
        <w:tc>
          <w:tcPr>
            <w:tcW w:w="993" w:type="dxa"/>
            <w:tcBorders>
              <w:top w:val="single" w:sz="4" w:space="0" w:color="auto"/>
              <w:left w:val="nil"/>
              <w:bottom w:val="single" w:sz="8" w:space="0" w:color="auto"/>
              <w:right w:val="single" w:sz="4" w:space="0" w:color="auto"/>
            </w:tcBorders>
            <w:shd w:val="clear" w:color="000000" w:fill="BFBFBF"/>
            <w:noWrap/>
            <w:vAlign w:val="bottom"/>
            <w:hideMark/>
          </w:tcPr>
          <w:p w:rsidR="003C0F73" w:rsidRPr="007C6209" w:rsidRDefault="003C0F73" w:rsidP="000B72FC">
            <w:pPr>
              <w:spacing w:after="0" w:line="240" w:lineRule="auto"/>
              <w:jc w:val="center"/>
              <w:rPr>
                <w:rFonts w:ascii="Lato Medium" w:eastAsia="Times New Roman" w:hAnsi="Lato Medium" w:cs="Times New Roman"/>
                <w:b/>
                <w:bCs/>
                <w:color w:val="000000"/>
                <w:sz w:val="20"/>
                <w:szCs w:val="20"/>
                <w:lang w:eastAsia="fr-FR"/>
              </w:rPr>
            </w:pPr>
            <w:r w:rsidRPr="007C6209">
              <w:rPr>
                <w:rFonts w:ascii="Lato Medium" w:eastAsia="Times New Roman" w:hAnsi="Lato Medium" w:cs="Times New Roman"/>
                <w:b/>
                <w:bCs/>
                <w:color w:val="000000"/>
                <w:sz w:val="20"/>
                <w:szCs w:val="20"/>
                <w:lang w:eastAsia="fr-FR"/>
              </w:rPr>
              <w:t>Semaine 2</w:t>
            </w:r>
          </w:p>
        </w:tc>
        <w:tc>
          <w:tcPr>
            <w:tcW w:w="961" w:type="dxa"/>
            <w:gridSpan w:val="2"/>
            <w:tcBorders>
              <w:top w:val="single" w:sz="4" w:space="0" w:color="auto"/>
              <w:left w:val="single" w:sz="8" w:space="0" w:color="auto"/>
              <w:bottom w:val="single" w:sz="8" w:space="0" w:color="auto"/>
              <w:right w:val="single" w:sz="8" w:space="0" w:color="000000"/>
            </w:tcBorders>
            <w:shd w:val="clear" w:color="000000" w:fill="BFBFBF"/>
            <w:noWrap/>
            <w:vAlign w:val="bottom"/>
            <w:hideMark/>
          </w:tcPr>
          <w:p w:rsidR="003C0F73" w:rsidRPr="007C6209" w:rsidRDefault="003C0F73" w:rsidP="000B72FC">
            <w:pPr>
              <w:spacing w:after="0" w:line="240" w:lineRule="auto"/>
              <w:jc w:val="center"/>
              <w:rPr>
                <w:rFonts w:ascii="Lato Medium" w:eastAsia="Times New Roman" w:hAnsi="Lato Medium" w:cs="Times New Roman"/>
                <w:b/>
                <w:bCs/>
                <w:color w:val="000000"/>
                <w:sz w:val="20"/>
                <w:szCs w:val="20"/>
                <w:lang w:eastAsia="fr-FR"/>
              </w:rPr>
            </w:pPr>
            <w:r w:rsidRPr="007C6209">
              <w:rPr>
                <w:rFonts w:ascii="Lato Medium" w:eastAsia="Times New Roman" w:hAnsi="Lato Medium" w:cs="Times New Roman"/>
                <w:b/>
                <w:bCs/>
                <w:color w:val="000000"/>
                <w:sz w:val="20"/>
                <w:szCs w:val="20"/>
                <w:lang w:eastAsia="fr-FR"/>
              </w:rPr>
              <w:t>Semaine 3</w:t>
            </w:r>
          </w:p>
        </w:tc>
        <w:tc>
          <w:tcPr>
            <w:tcW w:w="873" w:type="dxa"/>
            <w:tcBorders>
              <w:top w:val="single" w:sz="4" w:space="0" w:color="auto"/>
              <w:left w:val="nil"/>
              <w:bottom w:val="single" w:sz="8" w:space="0" w:color="auto"/>
              <w:right w:val="single" w:sz="4" w:space="0" w:color="auto"/>
            </w:tcBorders>
            <w:shd w:val="clear" w:color="000000" w:fill="BFBFBF"/>
            <w:noWrap/>
            <w:vAlign w:val="bottom"/>
            <w:hideMark/>
          </w:tcPr>
          <w:p w:rsidR="003C0F73" w:rsidRPr="007C6209" w:rsidRDefault="003C0F73" w:rsidP="000B72FC">
            <w:pPr>
              <w:spacing w:after="0" w:line="240" w:lineRule="auto"/>
              <w:jc w:val="center"/>
              <w:rPr>
                <w:rFonts w:ascii="Lato Medium" w:eastAsia="Times New Roman" w:hAnsi="Lato Medium" w:cs="Times New Roman"/>
                <w:b/>
                <w:bCs/>
                <w:color w:val="000000"/>
                <w:sz w:val="20"/>
                <w:szCs w:val="20"/>
                <w:lang w:eastAsia="fr-FR"/>
              </w:rPr>
            </w:pPr>
            <w:r w:rsidRPr="007C6209">
              <w:rPr>
                <w:rFonts w:ascii="Lato Medium" w:eastAsia="Times New Roman" w:hAnsi="Lato Medium" w:cs="Times New Roman"/>
                <w:b/>
                <w:bCs/>
                <w:color w:val="000000"/>
                <w:sz w:val="20"/>
                <w:szCs w:val="20"/>
                <w:lang w:eastAsia="fr-FR"/>
              </w:rPr>
              <w:t>Semaine 4</w:t>
            </w:r>
          </w:p>
        </w:tc>
        <w:tc>
          <w:tcPr>
            <w:tcW w:w="873" w:type="dxa"/>
            <w:gridSpan w:val="2"/>
            <w:tcBorders>
              <w:top w:val="single" w:sz="4" w:space="0" w:color="auto"/>
              <w:left w:val="single" w:sz="8" w:space="0" w:color="auto"/>
              <w:bottom w:val="single" w:sz="8" w:space="0" w:color="auto"/>
              <w:right w:val="single" w:sz="8" w:space="0" w:color="000000"/>
            </w:tcBorders>
            <w:shd w:val="clear" w:color="000000" w:fill="BFBFBF"/>
            <w:noWrap/>
            <w:vAlign w:val="bottom"/>
            <w:hideMark/>
          </w:tcPr>
          <w:p w:rsidR="003C0F73" w:rsidRPr="007C6209" w:rsidRDefault="003C0F73" w:rsidP="000B72FC">
            <w:pPr>
              <w:spacing w:after="0" w:line="240" w:lineRule="auto"/>
              <w:jc w:val="center"/>
              <w:rPr>
                <w:rFonts w:ascii="Lato Medium" w:eastAsia="Times New Roman" w:hAnsi="Lato Medium" w:cs="Times New Roman"/>
                <w:b/>
                <w:bCs/>
                <w:color w:val="000000"/>
                <w:sz w:val="20"/>
                <w:szCs w:val="20"/>
                <w:lang w:eastAsia="fr-FR"/>
              </w:rPr>
            </w:pPr>
            <w:r w:rsidRPr="007C6209">
              <w:rPr>
                <w:rFonts w:ascii="Lato Medium" w:eastAsia="Times New Roman" w:hAnsi="Lato Medium" w:cs="Times New Roman"/>
                <w:b/>
                <w:bCs/>
                <w:color w:val="000000"/>
                <w:sz w:val="20"/>
                <w:szCs w:val="20"/>
                <w:lang w:eastAsia="fr-FR"/>
              </w:rPr>
              <w:t>Semaine 5</w:t>
            </w:r>
          </w:p>
        </w:tc>
      </w:tr>
      <w:tr w:rsidR="003C0F73" w:rsidRPr="007C6209" w:rsidTr="00FA7B81">
        <w:trPr>
          <w:gridAfter w:val="1"/>
          <w:wAfter w:w="1170" w:type="dxa"/>
          <w:trHeight w:val="300"/>
        </w:trPr>
        <w:tc>
          <w:tcPr>
            <w:tcW w:w="4748" w:type="dxa"/>
            <w:gridSpan w:val="2"/>
            <w:tcBorders>
              <w:top w:val="single" w:sz="8" w:space="0" w:color="auto"/>
              <w:left w:val="single" w:sz="8" w:space="0" w:color="auto"/>
              <w:bottom w:val="nil"/>
              <w:right w:val="single" w:sz="4" w:space="0" w:color="auto"/>
            </w:tcBorders>
            <w:shd w:val="clear" w:color="000000" w:fill="BFBFBF"/>
            <w:vAlign w:val="bottom"/>
            <w:hideMark/>
          </w:tcPr>
          <w:p w:rsidR="003C0F73" w:rsidRPr="007C6209" w:rsidRDefault="0040702F" w:rsidP="000B72FC">
            <w:pPr>
              <w:spacing w:after="0" w:line="240" w:lineRule="auto"/>
              <w:rPr>
                <w:rFonts w:ascii="Lato Medium" w:eastAsia="Times New Roman" w:hAnsi="Lato Medium" w:cs="Times New Roman"/>
                <w:i/>
                <w:iCs/>
                <w:color w:val="000000"/>
                <w:sz w:val="20"/>
                <w:szCs w:val="20"/>
                <w:lang w:eastAsia="fr-FR"/>
              </w:rPr>
            </w:pPr>
            <w:r>
              <w:rPr>
                <w:rFonts w:ascii="Lato Medium" w:eastAsia="Times New Roman" w:hAnsi="Lato Medium" w:cs="Times New Roman"/>
                <w:i/>
                <w:iCs/>
                <w:color w:val="000000"/>
                <w:sz w:val="20"/>
                <w:szCs w:val="20"/>
                <w:lang w:eastAsia="fr-FR"/>
              </w:rPr>
              <w:t>A</w:t>
            </w:r>
            <w:r w:rsidR="003C0F73" w:rsidRPr="007C6209">
              <w:rPr>
                <w:rFonts w:ascii="Lato Medium" w:eastAsia="Times New Roman" w:hAnsi="Lato Medium" w:cs="Times New Roman"/>
                <w:i/>
                <w:iCs/>
                <w:color w:val="000000"/>
                <w:sz w:val="20"/>
                <w:szCs w:val="20"/>
                <w:lang w:eastAsia="fr-FR"/>
              </w:rPr>
              <w:t>rrivé</w:t>
            </w:r>
            <w:r>
              <w:rPr>
                <w:rFonts w:ascii="Lato Medium" w:eastAsia="Times New Roman" w:hAnsi="Lato Medium" w:cs="Times New Roman"/>
                <w:i/>
                <w:iCs/>
                <w:color w:val="000000"/>
                <w:sz w:val="20"/>
                <w:szCs w:val="20"/>
                <w:lang w:eastAsia="fr-FR"/>
              </w:rPr>
              <w:t>e</w:t>
            </w:r>
            <w:r w:rsidR="003C0F73" w:rsidRPr="007C6209">
              <w:rPr>
                <w:rFonts w:ascii="Lato Medium" w:eastAsia="Times New Roman" w:hAnsi="Lato Medium" w:cs="Times New Roman"/>
                <w:i/>
                <w:iCs/>
                <w:color w:val="000000"/>
                <w:sz w:val="20"/>
                <w:szCs w:val="20"/>
                <w:lang w:eastAsia="fr-FR"/>
              </w:rPr>
              <w:t xml:space="preserve"> du consultant sur la mission Haïti</w:t>
            </w:r>
          </w:p>
        </w:tc>
        <w:tc>
          <w:tcPr>
            <w:tcW w:w="710" w:type="dxa"/>
            <w:gridSpan w:val="2"/>
            <w:tcBorders>
              <w:top w:val="single" w:sz="8" w:space="0" w:color="auto"/>
              <w:left w:val="single" w:sz="8" w:space="0" w:color="auto"/>
              <w:bottom w:val="single" w:sz="4" w:space="0" w:color="auto"/>
              <w:right w:val="single" w:sz="4" w:space="0" w:color="000000"/>
            </w:tcBorders>
            <w:shd w:val="clear" w:color="000000" w:fill="00B050"/>
            <w:noWrap/>
            <w:vAlign w:val="bottom"/>
            <w:hideMark/>
          </w:tcPr>
          <w:p w:rsidR="003C0F73" w:rsidRPr="007C6209" w:rsidRDefault="003C0F73" w:rsidP="000B72FC">
            <w:pPr>
              <w:spacing w:after="0" w:line="240" w:lineRule="auto"/>
              <w:rPr>
                <w:rFonts w:ascii="Lato Medium" w:eastAsia="Times New Roman" w:hAnsi="Lato Medium" w:cs="Times New Roman"/>
                <w:color w:val="000000"/>
                <w:sz w:val="20"/>
                <w:szCs w:val="20"/>
                <w:lang w:eastAsia="fr-FR"/>
              </w:rPr>
            </w:pPr>
            <w:r w:rsidRPr="007C6209">
              <w:rPr>
                <w:rFonts w:ascii="Lato Medium" w:eastAsia="Times New Roman" w:hAnsi="Lato Medium" w:cs="Times New Roman"/>
                <w:color w:val="000000"/>
                <w:sz w:val="20"/>
                <w:szCs w:val="20"/>
                <w:lang w:eastAsia="fr-FR"/>
              </w:rPr>
              <w:t> </w:t>
            </w:r>
          </w:p>
        </w:tc>
        <w:tc>
          <w:tcPr>
            <w:tcW w:w="993" w:type="dxa"/>
            <w:tcBorders>
              <w:top w:val="nil"/>
              <w:left w:val="nil"/>
              <w:bottom w:val="single" w:sz="4" w:space="0" w:color="auto"/>
              <w:right w:val="single" w:sz="4" w:space="0" w:color="auto"/>
            </w:tcBorders>
            <w:shd w:val="clear" w:color="auto" w:fill="auto"/>
            <w:noWrap/>
            <w:vAlign w:val="bottom"/>
            <w:hideMark/>
          </w:tcPr>
          <w:p w:rsidR="003C0F73" w:rsidRPr="007C6209" w:rsidRDefault="003C0F73" w:rsidP="000B72FC">
            <w:pPr>
              <w:spacing w:after="0" w:line="240" w:lineRule="auto"/>
              <w:rPr>
                <w:rFonts w:ascii="Lato Medium" w:eastAsia="Times New Roman" w:hAnsi="Lato Medium" w:cs="Times New Roman"/>
                <w:color w:val="000000"/>
                <w:sz w:val="20"/>
                <w:szCs w:val="20"/>
                <w:lang w:eastAsia="fr-FR"/>
              </w:rPr>
            </w:pPr>
            <w:r w:rsidRPr="007C6209">
              <w:rPr>
                <w:rFonts w:ascii="Lato Medium" w:eastAsia="Times New Roman" w:hAnsi="Lato Medium" w:cs="Times New Roman"/>
                <w:color w:val="000000"/>
                <w:sz w:val="20"/>
                <w:szCs w:val="20"/>
                <w:lang w:eastAsia="fr-FR"/>
              </w:rPr>
              <w:t> </w:t>
            </w:r>
          </w:p>
        </w:tc>
        <w:tc>
          <w:tcPr>
            <w:tcW w:w="961" w:type="dxa"/>
            <w:gridSpan w:val="2"/>
            <w:tcBorders>
              <w:top w:val="single" w:sz="8" w:space="0" w:color="auto"/>
              <w:left w:val="nil"/>
              <w:bottom w:val="single" w:sz="4" w:space="0" w:color="auto"/>
              <w:right w:val="single" w:sz="4" w:space="0" w:color="000000"/>
            </w:tcBorders>
            <w:shd w:val="clear" w:color="auto" w:fill="auto"/>
            <w:noWrap/>
            <w:vAlign w:val="bottom"/>
            <w:hideMark/>
          </w:tcPr>
          <w:p w:rsidR="003C0F73" w:rsidRPr="007C6209" w:rsidRDefault="003C0F73" w:rsidP="000B72FC">
            <w:pPr>
              <w:spacing w:after="0" w:line="240" w:lineRule="auto"/>
              <w:rPr>
                <w:rFonts w:ascii="Lato Medium" w:eastAsia="Times New Roman" w:hAnsi="Lato Medium" w:cs="Times New Roman"/>
                <w:color w:val="000000"/>
                <w:sz w:val="20"/>
                <w:szCs w:val="20"/>
                <w:lang w:eastAsia="fr-FR"/>
              </w:rPr>
            </w:pPr>
            <w:r w:rsidRPr="007C6209">
              <w:rPr>
                <w:rFonts w:ascii="Lato Medium" w:eastAsia="Times New Roman" w:hAnsi="Lato Medium" w:cs="Times New Roman"/>
                <w:color w:val="000000"/>
                <w:sz w:val="20"/>
                <w:szCs w:val="20"/>
                <w:lang w:eastAsia="fr-FR"/>
              </w:rPr>
              <w:t> </w:t>
            </w:r>
          </w:p>
        </w:tc>
        <w:tc>
          <w:tcPr>
            <w:tcW w:w="873" w:type="dxa"/>
            <w:tcBorders>
              <w:top w:val="nil"/>
              <w:left w:val="nil"/>
              <w:bottom w:val="single" w:sz="4" w:space="0" w:color="auto"/>
              <w:right w:val="single" w:sz="4" w:space="0" w:color="auto"/>
            </w:tcBorders>
            <w:shd w:val="clear" w:color="auto" w:fill="auto"/>
            <w:noWrap/>
            <w:vAlign w:val="bottom"/>
            <w:hideMark/>
          </w:tcPr>
          <w:p w:rsidR="003C0F73" w:rsidRPr="007C6209" w:rsidRDefault="003C0F73" w:rsidP="000B72FC">
            <w:pPr>
              <w:spacing w:after="0" w:line="240" w:lineRule="auto"/>
              <w:rPr>
                <w:rFonts w:ascii="Lato Medium" w:eastAsia="Times New Roman" w:hAnsi="Lato Medium" w:cs="Times New Roman"/>
                <w:color w:val="000000"/>
                <w:sz w:val="20"/>
                <w:szCs w:val="20"/>
                <w:lang w:eastAsia="fr-FR"/>
              </w:rPr>
            </w:pPr>
            <w:r w:rsidRPr="007C6209">
              <w:rPr>
                <w:rFonts w:ascii="Lato Medium" w:eastAsia="Times New Roman" w:hAnsi="Lato Medium" w:cs="Times New Roman"/>
                <w:color w:val="000000"/>
                <w:sz w:val="20"/>
                <w:szCs w:val="20"/>
                <w:lang w:eastAsia="fr-FR"/>
              </w:rPr>
              <w:t> </w:t>
            </w:r>
          </w:p>
        </w:tc>
        <w:tc>
          <w:tcPr>
            <w:tcW w:w="873" w:type="dxa"/>
            <w:gridSpan w:val="2"/>
            <w:tcBorders>
              <w:top w:val="single" w:sz="8" w:space="0" w:color="auto"/>
              <w:left w:val="nil"/>
              <w:bottom w:val="single" w:sz="4" w:space="0" w:color="auto"/>
              <w:right w:val="single" w:sz="8" w:space="0" w:color="000000"/>
            </w:tcBorders>
            <w:shd w:val="clear" w:color="auto" w:fill="auto"/>
            <w:noWrap/>
            <w:vAlign w:val="bottom"/>
            <w:hideMark/>
          </w:tcPr>
          <w:p w:rsidR="003C0F73" w:rsidRPr="007C6209" w:rsidRDefault="003C0F73" w:rsidP="000B72FC">
            <w:pPr>
              <w:spacing w:after="0" w:line="240" w:lineRule="auto"/>
              <w:rPr>
                <w:rFonts w:ascii="Lato Medium" w:eastAsia="Times New Roman" w:hAnsi="Lato Medium" w:cs="Times New Roman"/>
                <w:color w:val="000000"/>
                <w:sz w:val="20"/>
                <w:szCs w:val="20"/>
                <w:lang w:eastAsia="fr-FR"/>
              </w:rPr>
            </w:pPr>
            <w:r w:rsidRPr="007C6209">
              <w:rPr>
                <w:rFonts w:ascii="Lato Medium" w:eastAsia="Times New Roman" w:hAnsi="Lato Medium" w:cs="Times New Roman"/>
                <w:color w:val="000000"/>
                <w:sz w:val="20"/>
                <w:szCs w:val="20"/>
                <w:lang w:eastAsia="fr-FR"/>
              </w:rPr>
              <w:t> </w:t>
            </w:r>
          </w:p>
        </w:tc>
      </w:tr>
      <w:tr w:rsidR="003C0F73" w:rsidRPr="007C6209" w:rsidTr="00FA7B81">
        <w:trPr>
          <w:gridAfter w:val="1"/>
          <w:wAfter w:w="1170" w:type="dxa"/>
          <w:trHeight w:val="300"/>
        </w:trPr>
        <w:tc>
          <w:tcPr>
            <w:tcW w:w="4748" w:type="dxa"/>
            <w:gridSpan w:val="2"/>
            <w:tcBorders>
              <w:top w:val="single" w:sz="4" w:space="0" w:color="auto"/>
              <w:left w:val="single" w:sz="8" w:space="0" w:color="auto"/>
              <w:bottom w:val="single" w:sz="4" w:space="0" w:color="auto"/>
              <w:right w:val="single" w:sz="4" w:space="0" w:color="auto"/>
            </w:tcBorders>
            <w:shd w:val="clear" w:color="000000" w:fill="BFBFBF"/>
            <w:vAlign w:val="bottom"/>
            <w:hideMark/>
          </w:tcPr>
          <w:p w:rsidR="003C0F73" w:rsidRPr="007C6209" w:rsidRDefault="003C0F73" w:rsidP="000B72FC">
            <w:pPr>
              <w:spacing w:after="0" w:line="240" w:lineRule="auto"/>
              <w:rPr>
                <w:rFonts w:ascii="Lato Medium" w:eastAsia="Times New Roman" w:hAnsi="Lato Medium" w:cs="Times New Roman"/>
                <w:i/>
                <w:iCs/>
                <w:color w:val="000000"/>
                <w:sz w:val="20"/>
                <w:szCs w:val="20"/>
                <w:lang w:eastAsia="fr-FR"/>
              </w:rPr>
            </w:pPr>
            <w:r w:rsidRPr="007C6209">
              <w:rPr>
                <w:rFonts w:ascii="Lato Medium" w:eastAsia="Times New Roman" w:hAnsi="Lato Medium" w:cs="Times New Roman"/>
                <w:i/>
                <w:iCs/>
                <w:color w:val="000000"/>
                <w:sz w:val="20"/>
                <w:szCs w:val="20"/>
                <w:lang w:eastAsia="fr-FR"/>
              </w:rPr>
              <w:t>Préparation des ateliers et rencontres/discussions PAP-NO-HA</w:t>
            </w:r>
          </w:p>
        </w:tc>
        <w:tc>
          <w:tcPr>
            <w:tcW w:w="710" w:type="dxa"/>
            <w:gridSpan w:val="2"/>
            <w:tcBorders>
              <w:top w:val="single" w:sz="4" w:space="0" w:color="auto"/>
              <w:left w:val="single" w:sz="8" w:space="0" w:color="auto"/>
              <w:bottom w:val="single" w:sz="4" w:space="0" w:color="auto"/>
              <w:right w:val="single" w:sz="4" w:space="0" w:color="000000"/>
            </w:tcBorders>
            <w:shd w:val="clear" w:color="000000" w:fill="00B050"/>
            <w:noWrap/>
            <w:vAlign w:val="bottom"/>
            <w:hideMark/>
          </w:tcPr>
          <w:p w:rsidR="003C0F73" w:rsidRPr="007C6209" w:rsidRDefault="003C0F73" w:rsidP="000B72FC">
            <w:pPr>
              <w:spacing w:after="0" w:line="240" w:lineRule="auto"/>
              <w:rPr>
                <w:rFonts w:ascii="Lato Medium" w:eastAsia="Times New Roman" w:hAnsi="Lato Medium" w:cs="Times New Roman"/>
                <w:color w:val="000000"/>
                <w:sz w:val="20"/>
                <w:szCs w:val="20"/>
                <w:lang w:eastAsia="fr-FR"/>
              </w:rPr>
            </w:pPr>
            <w:r w:rsidRPr="007C6209">
              <w:rPr>
                <w:rFonts w:ascii="Lato Medium" w:eastAsia="Times New Roman" w:hAnsi="Lato Medium" w:cs="Times New Roman"/>
                <w:color w:val="000000"/>
                <w:sz w:val="20"/>
                <w:szCs w:val="20"/>
                <w:lang w:eastAsia="fr-FR"/>
              </w:rPr>
              <w:t> </w:t>
            </w:r>
          </w:p>
        </w:tc>
        <w:tc>
          <w:tcPr>
            <w:tcW w:w="993" w:type="dxa"/>
            <w:tcBorders>
              <w:top w:val="nil"/>
              <w:left w:val="nil"/>
              <w:bottom w:val="single" w:sz="4" w:space="0" w:color="auto"/>
              <w:right w:val="single" w:sz="4" w:space="0" w:color="auto"/>
            </w:tcBorders>
            <w:shd w:val="clear" w:color="auto" w:fill="auto"/>
            <w:noWrap/>
            <w:vAlign w:val="bottom"/>
            <w:hideMark/>
          </w:tcPr>
          <w:p w:rsidR="003C0F73" w:rsidRPr="007C6209" w:rsidRDefault="003C0F73" w:rsidP="000B72FC">
            <w:pPr>
              <w:spacing w:after="0" w:line="240" w:lineRule="auto"/>
              <w:rPr>
                <w:rFonts w:ascii="Lato Medium" w:eastAsia="Times New Roman" w:hAnsi="Lato Medium" w:cs="Times New Roman"/>
                <w:color w:val="000000"/>
                <w:sz w:val="20"/>
                <w:szCs w:val="20"/>
                <w:lang w:eastAsia="fr-FR"/>
              </w:rPr>
            </w:pPr>
            <w:r w:rsidRPr="007C6209">
              <w:rPr>
                <w:rFonts w:ascii="Lato Medium" w:eastAsia="Times New Roman" w:hAnsi="Lato Medium" w:cs="Times New Roman"/>
                <w:color w:val="000000"/>
                <w:sz w:val="20"/>
                <w:szCs w:val="20"/>
                <w:lang w:eastAsia="fr-FR"/>
              </w:rPr>
              <w:t> </w:t>
            </w:r>
          </w:p>
        </w:tc>
        <w:tc>
          <w:tcPr>
            <w:tcW w:w="96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C0F73" w:rsidRPr="007C6209" w:rsidRDefault="003C0F73" w:rsidP="000B72FC">
            <w:pPr>
              <w:spacing w:after="0" w:line="240" w:lineRule="auto"/>
              <w:rPr>
                <w:rFonts w:ascii="Lato Medium" w:eastAsia="Times New Roman" w:hAnsi="Lato Medium" w:cs="Times New Roman"/>
                <w:color w:val="000000"/>
                <w:sz w:val="20"/>
                <w:szCs w:val="20"/>
                <w:lang w:eastAsia="fr-FR"/>
              </w:rPr>
            </w:pPr>
            <w:r w:rsidRPr="007C6209">
              <w:rPr>
                <w:rFonts w:ascii="Lato Medium" w:eastAsia="Times New Roman" w:hAnsi="Lato Medium" w:cs="Times New Roman"/>
                <w:color w:val="000000"/>
                <w:sz w:val="20"/>
                <w:szCs w:val="20"/>
                <w:lang w:eastAsia="fr-FR"/>
              </w:rPr>
              <w:t> </w:t>
            </w:r>
          </w:p>
        </w:tc>
        <w:tc>
          <w:tcPr>
            <w:tcW w:w="873" w:type="dxa"/>
            <w:tcBorders>
              <w:top w:val="nil"/>
              <w:left w:val="nil"/>
              <w:bottom w:val="single" w:sz="4" w:space="0" w:color="auto"/>
              <w:right w:val="single" w:sz="4" w:space="0" w:color="auto"/>
            </w:tcBorders>
            <w:shd w:val="clear" w:color="auto" w:fill="auto"/>
            <w:noWrap/>
            <w:vAlign w:val="bottom"/>
            <w:hideMark/>
          </w:tcPr>
          <w:p w:rsidR="003C0F73" w:rsidRPr="007C6209" w:rsidRDefault="003C0F73" w:rsidP="000B72FC">
            <w:pPr>
              <w:spacing w:after="0" w:line="240" w:lineRule="auto"/>
              <w:rPr>
                <w:rFonts w:ascii="Lato Medium" w:eastAsia="Times New Roman" w:hAnsi="Lato Medium" w:cs="Times New Roman"/>
                <w:color w:val="000000"/>
                <w:sz w:val="20"/>
                <w:szCs w:val="20"/>
                <w:lang w:eastAsia="fr-FR"/>
              </w:rPr>
            </w:pPr>
            <w:r w:rsidRPr="007C6209">
              <w:rPr>
                <w:rFonts w:ascii="Lato Medium" w:eastAsia="Times New Roman" w:hAnsi="Lato Medium" w:cs="Times New Roman"/>
                <w:color w:val="000000"/>
                <w:sz w:val="20"/>
                <w:szCs w:val="20"/>
                <w:lang w:eastAsia="fr-FR"/>
              </w:rPr>
              <w:t> </w:t>
            </w:r>
          </w:p>
        </w:tc>
        <w:tc>
          <w:tcPr>
            <w:tcW w:w="873" w:type="dxa"/>
            <w:gridSpan w:val="2"/>
            <w:tcBorders>
              <w:top w:val="single" w:sz="4" w:space="0" w:color="auto"/>
              <w:left w:val="nil"/>
              <w:bottom w:val="single" w:sz="4" w:space="0" w:color="auto"/>
              <w:right w:val="single" w:sz="8" w:space="0" w:color="000000"/>
            </w:tcBorders>
            <w:shd w:val="clear" w:color="auto" w:fill="auto"/>
            <w:noWrap/>
            <w:vAlign w:val="bottom"/>
            <w:hideMark/>
          </w:tcPr>
          <w:p w:rsidR="003C0F73" w:rsidRPr="007C6209" w:rsidRDefault="003C0F73" w:rsidP="000B72FC">
            <w:pPr>
              <w:spacing w:after="0" w:line="240" w:lineRule="auto"/>
              <w:rPr>
                <w:rFonts w:ascii="Lato Medium" w:eastAsia="Times New Roman" w:hAnsi="Lato Medium" w:cs="Times New Roman"/>
                <w:color w:val="000000"/>
                <w:sz w:val="20"/>
                <w:szCs w:val="20"/>
                <w:lang w:eastAsia="fr-FR"/>
              </w:rPr>
            </w:pPr>
            <w:r w:rsidRPr="007C6209">
              <w:rPr>
                <w:rFonts w:ascii="Lato Medium" w:eastAsia="Times New Roman" w:hAnsi="Lato Medium" w:cs="Times New Roman"/>
                <w:color w:val="000000"/>
                <w:sz w:val="20"/>
                <w:szCs w:val="20"/>
                <w:lang w:eastAsia="fr-FR"/>
              </w:rPr>
              <w:t> </w:t>
            </w:r>
          </w:p>
        </w:tc>
      </w:tr>
      <w:tr w:rsidR="003C0F73" w:rsidRPr="007C6209" w:rsidTr="00FA7B81">
        <w:trPr>
          <w:gridAfter w:val="1"/>
          <w:wAfter w:w="1170" w:type="dxa"/>
          <w:trHeight w:val="186"/>
        </w:trPr>
        <w:tc>
          <w:tcPr>
            <w:tcW w:w="4748" w:type="dxa"/>
            <w:gridSpan w:val="2"/>
            <w:tcBorders>
              <w:top w:val="single" w:sz="4" w:space="0" w:color="FFFFFF" w:themeColor="background1"/>
              <w:left w:val="single" w:sz="8" w:space="0" w:color="auto"/>
              <w:bottom w:val="single" w:sz="4" w:space="0" w:color="auto"/>
              <w:right w:val="single" w:sz="4" w:space="0" w:color="auto"/>
            </w:tcBorders>
            <w:shd w:val="clear" w:color="000000" w:fill="BFBFBF"/>
            <w:vAlign w:val="bottom"/>
            <w:hideMark/>
          </w:tcPr>
          <w:p w:rsidR="003C0F73" w:rsidRPr="007C6209" w:rsidRDefault="003C0F73" w:rsidP="000B72FC">
            <w:pPr>
              <w:spacing w:after="0" w:line="240" w:lineRule="auto"/>
              <w:rPr>
                <w:rFonts w:ascii="Lato Medium" w:eastAsia="Times New Roman" w:hAnsi="Lato Medium" w:cs="Times New Roman"/>
                <w:i/>
                <w:iCs/>
                <w:color w:val="000000"/>
                <w:sz w:val="20"/>
                <w:szCs w:val="20"/>
                <w:lang w:eastAsia="fr-FR"/>
              </w:rPr>
            </w:pPr>
            <w:r w:rsidRPr="007C6209">
              <w:rPr>
                <w:rFonts w:ascii="Lato Medium" w:eastAsia="Times New Roman" w:hAnsi="Lato Medium" w:cs="Times New Roman"/>
                <w:i/>
                <w:iCs/>
                <w:color w:val="000000"/>
                <w:sz w:val="20"/>
                <w:szCs w:val="20"/>
                <w:lang w:eastAsia="fr-FR"/>
              </w:rPr>
              <w:t>Départ sur le terrain</w:t>
            </w:r>
          </w:p>
        </w:tc>
        <w:tc>
          <w:tcPr>
            <w:tcW w:w="710" w:type="dxa"/>
            <w:gridSpan w:val="2"/>
            <w:tcBorders>
              <w:top w:val="single" w:sz="4" w:space="0" w:color="FFFFFF" w:themeColor="background1"/>
              <w:left w:val="single" w:sz="8" w:space="0" w:color="auto"/>
              <w:bottom w:val="single" w:sz="4" w:space="0" w:color="auto"/>
              <w:right w:val="single" w:sz="4" w:space="0" w:color="auto"/>
            </w:tcBorders>
            <w:shd w:val="clear" w:color="000000" w:fill="00B050"/>
            <w:noWrap/>
            <w:vAlign w:val="bottom"/>
            <w:hideMark/>
          </w:tcPr>
          <w:p w:rsidR="003C0F73" w:rsidRPr="007C6209" w:rsidRDefault="003C0F73" w:rsidP="000B72FC">
            <w:pPr>
              <w:spacing w:after="0" w:line="240" w:lineRule="auto"/>
              <w:rPr>
                <w:rFonts w:ascii="Lato Medium" w:eastAsia="Times New Roman" w:hAnsi="Lato Medium" w:cs="Times New Roman"/>
                <w:color w:val="000000"/>
                <w:sz w:val="20"/>
                <w:szCs w:val="20"/>
                <w:lang w:eastAsia="fr-FR"/>
              </w:rPr>
            </w:pPr>
            <w:r w:rsidRPr="007C6209">
              <w:rPr>
                <w:rFonts w:ascii="Lato Medium" w:eastAsia="Times New Roman" w:hAnsi="Lato Medium" w:cs="Times New Roman"/>
                <w:color w:val="000000"/>
                <w:sz w:val="20"/>
                <w:szCs w:val="20"/>
                <w:lang w:eastAsia="fr-FR"/>
              </w:rPr>
              <w:t> </w:t>
            </w:r>
          </w:p>
        </w:tc>
        <w:tc>
          <w:tcPr>
            <w:tcW w:w="993" w:type="dxa"/>
            <w:tcBorders>
              <w:top w:val="single" w:sz="4" w:space="0" w:color="FFFFFF" w:themeColor="background1"/>
              <w:left w:val="nil"/>
              <w:bottom w:val="single" w:sz="4" w:space="0" w:color="auto"/>
              <w:right w:val="single" w:sz="4" w:space="0" w:color="auto"/>
            </w:tcBorders>
            <w:shd w:val="clear" w:color="auto" w:fill="auto"/>
            <w:noWrap/>
            <w:vAlign w:val="bottom"/>
            <w:hideMark/>
          </w:tcPr>
          <w:p w:rsidR="003C0F73" w:rsidRPr="007C6209" w:rsidRDefault="003C0F73" w:rsidP="000B72FC">
            <w:pPr>
              <w:spacing w:after="0" w:line="240" w:lineRule="auto"/>
              <w:rPr>
                <w:rFonts w:ascii="Lato Medium" w:eastAsia="Times New Roman" w:hAnsi="Lato Medium" w:cs="Times New Roman"/>
                <w:color w:val="000000"/>
                <w:sz w:val="20"/>
                <w:szCs w:val="20"/>
                <w:lang w:eastAsia="fr-FR"/>
              </w:rPr>
            </w:pPr>
            <w:r w:rsidRPr="007C6209">
              <w:rPr>
                <w:rFonts w:ascii="Lato Medium" w:eastAsia="Times New Roman" w:hAnsi="Lato Medium" w:cs="Times New Roman"/>
                <w:color w:val="000000"/>
                <w:sz w:val="20"/>
                <w:szCs w:val="20"/>
                <w:lang w:eastAsia="fr-FR"/>
              </w:rPr>
              <w:t> </w:t>
            </w:r>
          </w:p>
        </w:tc>
        <w:tc>
          <w:tcPr>
            <w:tcW w:w="961" w:type="dxa"/>
            <w:gridSpan w:val="2"/>
            <w:tcBorders>
              <w:top w:val="single" w:sz="4" w:space="0" w:color="FFFFFF" w:themeColor="background1"/>
              <w:left w:val="nil"/>
              <w:bottom w:val="single" w:sz="4" w:space="0" w:color="auto"/>
              <w:right w:val="single" w:sz="4" w:space="0" w:color="auto"/>
            </w:tcBorders>
            <w:shd w:val="clear" w:color="auto" w:fill="auto"/>
            <w:noWrap/>
            <w:vAlign w:val="bottom"/>
            <w:hideMark/>
          </w:tcPr>
          <w:p w:rsidR="003C0F73" w:rsidRPr="007C6209" w:rsidRDefault="003C0F73" w:rsidP="000B72FC">
            <w:pPr>
              <w:spacing w:after="0" w:line="240" w:lineRule="auto"/>
              <w:rPr>
                <w:rFonts w:ascii="Lato Medium" w:eastAsia="Times New Roman" w:hAnsi="Lato Medium" w:cs="Times New Roman"/>
                <w:color w:val="000000"/>
                <w:sz w:val="20"/>
                <w:szCs w:val="20"/>
                <w:lang w:eastAsia="fr-FR"/>
              </w:rPr>
            </w:pPr>
            <w:r w:rsidRPr="007C6209">
              <w:rPr>
                <w:rFonts w:ascii="Lato Medium" w:eastAsia="Times New Roman" w:hAnsi="Lato Medium" w:cs="Times New Roman"/>
                <w:color w:val="000000"/>
                <w:sz w:val="20"/>
                <w:szCs w:val="20"/>
                <w:lang w:eastAsia="fr-FR"/>
              </w:rPr>
              <w:t> </w:t>
            </w:r>
          </w:p>
        </w:tc>
        <w:tc>
          <w:tcPr>
            <w:tcW w:w="873" w:type="dxa"/>
            <w:tcBorders>
              <w:top w:val="single" w:sz="4" w:space="0" w:color="FFFFFF" w:themeColor="background1"/>
              <w:left w:val="nil"/>
              <w:bottom w:val="single" w:sz="4" w:space="0" w:color="auto"/>
              <w:right w:val="single" w:sz="4" w:space="0" w:color="auto"/>
            </w:tcBorders>
            <w:shd w:val="clear" w:color="auto" w:fill="auto"/>
            <w:noWrap/>
            <w:vAlign w:val="bottom"/>
            <w:hideMark/>
          </w:tcPr>
          <w:p w:rsidR="003C0F73" w:rsidRPr="007C6209" w:rsidRDefault="003C0F73" w:rsidP="000B72FC">
            <w:pPr>
              <w:spacing w:after="0" w:line="240" w:lineRule="auto"/>
              <w:rPr>
                <w:rFonts w:ascii="Lato Medium" w:eastAsia="Times New Roman" w:hAnsi="Lato Medium" w:cs="Times New Roman"/>
                <w:color w:val="000000"/>
                <w:sz w:val="20"/>
                <w:szCs w:val="20"/>
                <w:lang w:eastAsia="fr-FR"/>
              </w:rPr>
            </w:pPr>
            <w:r w:rsidRPr="007C6209">
              <w:rPr>
                <w:rFonts w:ascii="Lato Medium" w:eastAsia="Times New Roman" w:hAnsi="Lato Medium" w:cs="Times New Roman"/>
                <w:color w:val="000000"/>
                <w:sz w:val="20"/>
                <w:szCs w:val="20"/>
                <w:lang w:eastAsia="fr-FR"/>
              </w:rPr>
              <w:t> </w:t>
            </w:r>
          </w:p>
        </w:tc>
        <w:tc>
          <w:tcPr>
            <w:tcW w:w="873" w:type="dxa"/>
            <w:gridSpan w:val="2"/>
            <w:tcBorders>
              <w:top w:val="single" w:sz="4" w:space="0" w:color="FFFFFF" w:themeColor="background1"/>
              <w:left w:val="nil"/>
              <w:bottom w:val="single" w:sz="4" w:space="0" w:color="auto"/>
              <w:right w:val="single" w:sz="8" w:space="0" w:color="000000"/>
            </w:tcBorders>
            <w:shd w:val="clear" w:color="auto" w:fill="auto"/>
            <w:noWrap/>
            <w:vAlign w:val="bottom"/>
            <w:hideMark/>
          </w:tcPr>
          <w:p w:rsidR="003C0F73" w:rsidRPr="007C6209" w:rsidRDefault="003C0F73" w:rsidP="000B72FC">
            <w:pPr>
              <w:spacing w:after="0" w:line="240" w:lineRule="auto"/>
              <w:rPr>
                <w:rFonts w:ascii="Lato Medium" w:eastAsia="Times New Roman" w:hAnsi="Lato Medium" w:cs="Times New Roman"/>
                <w:color w:val="000000"/>
                <w:sz w:val="20"/>
                <w:szCs w:val="20"/>
                <w:lang w:eastAsia="fr-FR"/>
              </w:rPr>
            </w:pPr>
            <w:r w:rsidRPr="007C6209">
              <w:rPr>
                <w:rFonts w:ascii="Lato Medium" w:eastAsia="Times New Roman" w:hAnsi="Lato Medium" w:cs="Times New Roman"/>
                <w:color w:val="000000"/>
                <w:sz w:val="20"/>
                <w:szCs w:val="20"/>
                <w:lang w:eastAsia="fr-FR"/>
              </w:rPr>
              <w:t> </w:t>
            </w:r>
          </w:p>
        </w:tc>
      </w:tr>
      <w:tr w:rsidR="00A2766C" w:rsidRPr="007C6209" w:rsidTr="00FA7B81">
        <w:trPr>
          <w:trHeight w:val="300"/>
        </w:trPr>
        <w:tc>
          <w:tcPr>
            <w:tcW w:w="4748" w:type="dxa"/>
            <w:gridSpan w:val="2"/>
            <w:tcBorders>
              <w:top w:val="single" w:sz="4" w:space="0" w:color="auto"/>
              <w:left w:val="single" w:sz="8" w:space="0" w:color="auto"/>
              <w:bottom w:val="single" w:sz="4" w:space="0" w:color="auto"/>
              <w:right w:val="single" w:sz="4" w:space="0" w:color="auto"/>
            </w:tcBorders>
            <w:shd w:val="clear" w:color="000000" w:fill="BFBFBF"/>
            <w:vAlign w:val="bottom"/>
            <w:hideMark/>
          </w:tcPr>
          <w:p w:rsidR="00A2766C" w:rsidRPr="007C6209" w:rsidRDefault="00A2766C" w:rsidP="000B72FC">
            <w:pPr>
              <w:spacing w:after="0" w:line="240" w:lineRule="auto"/>
              <w:rPr>
                <w:rFonts w:ascii="Lato Medium" w:eastAsia="Times New Roman" w:hAnsi="Lato Medium" w:cs="Times New Roman"/>
                <w:i/>
                <w:iCs/>
                <w:color w:val="000000"/>
                <w:sz w:val="20"/>
                <w:szCs w:val="20"/>
                <w:lang w:eastAsia="fr-FR"/>
              </w:rPr>
            </w:pPr>
            <w:r>
              <w:rPr>
                <w:rFonts w:ascii="Lato Medium" w:eastAsia="Times New Roman" w:hAnsi="Lato Medium" w:cs="Times New Roman"/>
                <w:i/>
                <w:iCs/>
                <w:color w:val="000000"/>
                <w:sz w:val="20"/>
                <w:szCs w:val="20"/>
                <w:lang w:eastAsia="fr-FR"/>
              </w:rPr>
              <w:t>D</w:t>
            </w:r>
            <w:r w:rsidRPr="007C6209">
              <w:rPr>
                <w:rFonts w:ascii="Lato Medium" w:eastAsia="Times New Roman" w:hAnsi="Lato Medium" w:cs="Times New Roman"/>
                <w:i/>
                <w:iCs/>
                <w:color w:val="000000"/>
                <w:sz w:val="20"/>
                <w:szCs w:val="20"/>
                <w:lang w:eastAsia="fr-FR"/>
              </w:rPr>
              <w:t>iagnostic terrain incluant la collecte de données supplémentaires</w:t>
            </w:r>
          </w:p>
        </w:tc>
        <w:tc>
          <w:tcPr>
            <w:tcW w:w="379" w:type="dxa"/>
            <w:tcBorders>
              <w:top w:val="nil"/>
              <w:left w:val="single" w:sz="8" w:space="0" w:color="auto"/>
              <w:bottom w:val="nil"/>
              <w:right w:val="nil"/>
            </w:tcBorders>
            <w:shd w:val="clear" w:color="auto" w:fill="auto"/>
            <w:noWrap/>
            <w:vAlign w:val="bottom"/>
            <w:hideMark/>
          </w:tcPr>
          <w:p w:rsidR="00A2766C" w:rsidRPr="007C6209" w:rsidRDefault="00A2766C" w:rsidP="000B72FC">
            <w:pPr>
              <w:spacing w:after="0" w:line="240" w:lineRule="auto"/>
              <w:rPr>
                <w:rFonts w:ascii="Lato Medium" w:eastAsia="Times New Roman" w:hAnsi="Lato Medium" w:cs="Times New Roman"/>
                <w:color w:val="000000"/>
                <w:sz w:val="20"/>
                <w:szCs w:val="20"/>
                <w:lang w:eastAsia="fr-FR"/>
              </w:rPr>
            </w:pPr>
            <w:r w:rsidRPr="007C6209">
              <w:rPr>
                <w:rFonts w:ascii="Lato Medium" w:eastAsia="Times New Roman" w:hAnsi="Lato Medium" w:cs="Times New Roman"/>
                <w:color w:val="000000"/>
                <w:sz w:val="20"/>
                <w:szCs w:val="20"/>
                <w:lang w:eastAsia="fr-FR"/>
              </w:rPr>
              <w:t> </w:t>
            </w:r>
          </w:p>
        </w:tc>
        <w:tc>
          <w:tcPr>
            <w:tcW w:w="331" w:type="dxa"/>
            <w:tcBorders>
              <w:top w:val="nil"/>
              <w:left w:val="nil"/>
              <w:bottom w:val="nil"/>
              <w:right w:val="nil"/>
            </w:tcBorders>
            <w:shd w:val="clear" w:color="000000" w:fill="00B050"/>
            <w:noWrap/>
            <w:vAlign w:val="bottom"/>
            <w:hideMark/>
          </w:tcPr>
          <w:p w:rsidR="00A2766C" w:rsidRPr="007C6209" w:rsidRDefault="00A2766C" w:rsidP="000B72FC">
            <w:pPr>
              <w:spacing w:after="0" w:line="240" w:lineRule="auto"/>
              <w:rPr>
                <w:rFonts w:ascii="Lato Medium" w:eastAsia="Times New Roman" w:hAnsi="Lato Medium" w:cs="Times New Roman"/>
                <w:color w:val="000000"/>
                <w:sz w:val="20"/>
                <w:szCs w:val="20"/>
                <w:lang w:eastAsia="fr-FR"/>
              </w:rPr>
            </w:pPr>
            <w:r w:rsidRPr="007C6209">
              <w:rPr>
                <w:rFonts w:ascii="Lato Medium" w:eastAsia="Times New Roman" w:hAnsi="Lato Medium" w:cs="Times New Roman"/>
                <w:color w:val="000000"/>
                <w:sz w:val="20"/>
                <w:szCs w:val="20"/>
                <w:lang w:eastAsia="fr-FR"/>
              </w:rPr>
              <w:t> </w:t>
            </w:r>
          </w:p>
        </w:tc>
        <w:tc>
          <w:tcPr>
            <w:tcW w:w="993" w:type="dxa"/>
            <w:tcBorders>
              <w:top w:val="nil"/>
              <w:left w:val="single" w:sz="4" w:space="0" w:color="auto"/>
              <w:bottom w:val="single" w:sz="4" w:space="0" w:color="auto"/>
              <w:right w:val="single" w:sz="4" w:space="0" w:color="auto"/>
            </w:tcBorders>
            <w:shd w:val="clear" w:color="000000" w:fill="00B050"/>
            <w:noWrap/>
            <w:vAlign w:val="bottom"/>
            <w:hideMark/>
          </w:tcPr>
          <w:p w:rsidR="00A2766C" w:rsidRPr="007C6209" w:rsidRDefault="00A2766C" w:rsidP="000B72FC">
            <w:pPr>
              <w:spacing w:after="0" w:line="240" w:lineRule="auto"/>
              <w:rPr>
                <w:rFonts w:ascii="Lato Medium" w:eastAsia="Times New Roman" w:hAnsi="Lato Medium" w:cs="Times New Roman"/>
                <w:color w:val="000000"/>
                <w:sz w:val="20"/>
                <w:szCs w:val="20"/>
                <w:lang w:eastAsia="fr-FR"/>
              </w:rPr>
            </w:pPr>
            <w:r w:rsidRPr="007C6209">
              <w:rPr>
                <w:rFonts w:ascii="Lato Medium" w:eastAsia="Times New Roman" w:hAnsi="Lato Medium" w:cs="Times New Roman"/>
                <w:color w:val="000000"/>
                <w:sz w:val="20"/>
                <w:szCs w:val="20"/>
                <w:lang w:eastAsia="fr-FR"/>
              </w:rPr>
              <w:t> </w:t>
            </w:r>
          </w:p>
        </w:tc>
        <w:tc>
          <w:tcPr>
            <w:tcW w:w="567" w:type="dxa"/>
            <w:tcBorders>
              <w:top w:val="nil"/>
              <w:left w:val="nil"/>
              <w:bottom w:val="nil"/>
              <w:right w:val="single" w:sz="4" w:space="0" w:color="FFFFFF" w:themeColor="background1"/>
            </w:tcBorders>
            <w:shd w:val="clear" w:color="000000" w:fill="00B050"/>
            <w:noWrap/>
            <w:vAlign w:val="bottom"/>
            <w:hideMark/>
          </w:tcPr>
          <w:p w:rsidR="00A2766C" w:rsidRPr="007C6209" w:rsidRDefault="00A2766C" w:rsidP="000B72FC">
            <w:pPr>
              <w:spacing w:after="0" w:line="240" w:lineRule="auto"/>
              <w:rPr>
                <w:rFonts w:ascii="Lato Medium" w:eastAsia="Times New Roman" w:hAnsi="Lato Medium" w:cs="Times New Roman"/>
                <w:color w:val="000000"/>
                <w:sz w:val="20"/>
                <w:szCs w:val="20"/>
                <w:lang w:eastAsia="fr-FR"/>
              </w:rPr>
            </w:pPr>
            <w:r w:rsidRPr="007C6209">
              <w:rPr>
                <w:rFonts w:ascii="Lato Medium" w:eastAsia="Times New Roman" w:hAnsi="Lato Medium" w:cs="Times New Roman"/>
                <w:color w:val="000000"/>
                <w:sz w:val="20"/>
                <w:szCs w:val="20"/>
                <w:lang w:eastAsia="fr-FR"/>
              </w:rPr>
              <w:t> </w:t>
            </w:r>
          </w:p>
        </w:tc>
        <w:tc>
          <w:tcPr>
            <w:tcW w:w="394" w:type="dxa"/>
            <w:tcBorders>
              <w:top w:val="nil"/>
              <w:left w:val="single" w:sz="4" w:space="0" w:color="FFFFFF" w:themeColor="background1"/>
              <w:bottom w:val="nil"/>
              <w:right w:val="single" w:sz="4" w:space="0" w:color="auto"/>
            </w:tcBorders>
            <w:shd w:val="clear" w:color="auto" w:fill="auto"/>
            <w:vAlign w:val="bottom"/>
          </w:tcPr>
          <w:p w:rsidR="00A2766C" w:rsidRPr="007C6209" w:rsidRDefault="00A2766C" w:rsidP="000B72FC">
            <w:pPr>
              <w:spacing w:after="0" w:line="240" w:lineRule="auto"/>
              <w:rPr>
                <w:rFonts w:ascii="Lato Medium" w:eastAsia="Times New Roman" w:hAnsi="Lato Medium" w:cs="Times New Roman"/>
                <w:color w:val="000000"/>
                <w:sz w:val="20"/>
                <w:szCs w:val="20"/>
                <w:lang w:eastAsia="fr-FR"/>
              </w:rPr>
            </w:pPr>
          </w:p>
        </w:tc>
        <w:tc>
          <w:tcPr>
            <w:tcW w:w="873" w:type="dxa"/>
            <w:tcBorders>
              <w:top w:val="nil"/>
              <w:left w:val="single" w:sz="4" w:space="0" w:color="auto"/>
              <w:bottom w:val="nil"/>
              <w:right w:val="single" w:sz="4" w:space="0" w:color="auto"/>
            </w:tcBorders>
          </w:tcPr>
          <w:p w:rsidR="00A2766C" w:rsidRPr="007C6209" w:rsidRDefault="00A2766C" w:rsidP="000B72FC">
            <w:pPr>
              <w:spacing w:after="0" w:line="240" w:lineRule="auto"/>
              <w:rPr>
                <w:rFonts w:ascii="Lato Medium" w:eastAsia="Times New Roman" w:hAnsi="Lato Medium" w:cs="Times New Roman"/>
                <w:color w:val="000000"/>
                <w:sz w:val="20"/>
                <w:szCs w:val="20"/>
                <w:lang w:eastAsia="fr-FR"/>
              </w:rPr>
            </w:pPr>
          </w:p>
        </w:tc>
        <w:tc>
          <w:tcPr>
            <w:tcW w:w="873" w:type="dxa"/>
            <w:gridSpan w:val="2"/>
            <w:tcBorders>
              <w:top w:val="nil"/>
              <w:left w:val="single" w:sz="4" w:space="0" w:color="auto"/>
              <w:bottom w:val="nil"/>
              <w:right w:val="nil"/>
            </w:tcBorders>
            <w:shd w:val="clear" w:color="auto" w:fill="auto"/>
            <w:vAlign w:val="bottom"/>
          </w:tcPr>
          <w:p w:rsidR="00A2766C" w:rsidRPr="007C6209" w:rsidRDefault="00A2766C" w:rsidP="000B72FC">
            <w:pPr>
              <w:spacing w:after="0" w:line="240" w:lineRule="auto"/>
              <w:rPr>
                <w:rFonts w:ascii="Lato Medium" w:eastAsia="Times New Roman" w:hAnsi="Lato Medium" w:cs="Times New Roman"/>
                <w:color w:val="000000"/>
                <w:sz w:val="20"/>
                <w:szCs w:val="20"/>
                <w:lang w:eastAsia="fr-FR"/>
              </w:rPr>
            </w:pPr>
          </w:p>
        </w:tc>
        <w:tc>
          <w:tcPr>
            <w:tcW w:w="1170" w:type="dxa"/>
            <w:tcBorders>
              <w:top w:val="nil"/>
              <w:left w:val="single" w:sz="4" w:space="0" w:color="auto"/>
              <w:bottom w:val="nil"/>
              <w:right w:val="nil"/>
            </w:tcBorders>
            <w:shd w:val="clear" w:color="auto" w:fill="auto"/>
            <w:vAlign w:val="bottom"/>
          </w:tcPr>
          <w:p w:rsidR="00A2766C" w:rsidRPr="007C6209" w:rsidRDefault="00A2766C" w:rsidP="000B72FC">
            <w:pPr>
              <w:spacing w:after="0" w:line="240" w:lineRule="auto"/>
              <w:rPr>
                <w:rFonts w:ascii="Lato Medium" w:eastAsia="Times New Roman" w:hAnsi="Lato Medium" w:cs="Times New Roman"/>
                <w:color w:val="000000"/>
                <w:sz w:val="20"/>
                <w:szCs w:val="20"/>
                <w:lang w:eastAsia="fr-FR"/>
              </w:rPr>
            </w:pPr>
          </w:p>
        </w:tc>
      </w:tr>
      <w:tr w:rsidR="003C0F73" w:rsidRPr="007C6209" w:rsidTr="00FA7B81">
        <w:trPr>
          <w:gridAfter w:val="1"/>
          <w:wAfter w:w="1170" w:type="dxa"/>
          <w:trHeight w:val="300"/>
        </w:trPr>
        <w:tc>
          <w:tcPr>
            <w:tcW w:w="4748" w:type="dxa"/>
            <w:gridSpan w:val="2"/>
            <w:tcBorders>
              <w:top w:val="single" w:sz="4" w:space="0" w:color="auto"/>
              <w:left w:val="single" w:sz="8" w:space="0" w:color="auto"/>
              <w:bottom w:val="single" w:sz="4" w:space="0" w:color="auto"/>
              <w:right w:val="single" w:sz="4" w:space="0" w:color="auto"/>
            </w:tcBorders>
            <w:shd w:val="clear" w:color="000000" w:fill="BFBFBF"/>
            <w:vAlign w:val="bottom"/>
            <w:hideMark/>
          </w:tcPr>
          <w:p w:rsidR="003C0F73" w:rsidRPr="007C6209" w:rsidRDefault="0040702F" w:rsidP="000B72FC">
            <w:pPr>
              <w:spacing w:after="0" w:line="240" w:lineRule="auto"/>
              <w:rPr>
                <w:rFonts w:ascii="Lato Medium" w:eastAsia="Times New Roman" w:hAnsi="Lato Medium" w:cs="Times New Roman"/>
                <w:i/>
                <w:iCs/>
                <w:color w:val="000000"/>
                <w:sz w:val="20"/>
                <w:szCs w:val="20"/>
                <w:lang w:eastAsia="fr-FR"/>
              </w:rPr>
            </w:pPr>
            <w:r>
              <w:rPr>
                <w:rFonts w:ascii="Lato Medium" w:eastAsia="Times New Roman" w:hAnsi="Lato Medium" w:cs="Times New Roman"/>
                <w:i/>
                <w:iCs/>
                <w:color w:val="000000"/>
                <w:sz w:val="20"/>
                <w:szCs w:val="20"/>
                <w:lang w:eastAsia="fr-FR"/>
              </w:rPr>
              <w:t>D</w:t>
            </w:r>
            <w:r w:rsidR="003C0F73" w:rsidRPr="007C6209">
              <w:rPr>
                <w:rFonts w:ascii="Lato Medium" w:eastAsia="Times New Roman" w:hAnsi="Lato Medium" w:cs="Times New Roman"/>
                <w:i/>
                <w:iCs/>
                <w:color w:val="000000"/>
                <w:sz w:val="20"/>
                <w:szCs w:val="20"/>
                <w:lang w:eastAsia="fr-FR"/>
              </w:rPr>
              <w:t>iscussion/validation des options programmatiques avec partenaires</w:t>
            </w:r>
          </w:p>
        </w:tc>
        <w:tc>
          <w:tcPr>
            <w:tcW w:w="71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C0F73" w:rsidRPr="007C6209" w:rsidRDefault="003C0F73" w:rsidP="000B72FC">
            <w:pPr>
              <w:spacing w:after="0" w:line="240" w:lineRule="auto"/>
              <w:rPr>
                <w:rFonts w:ascii="Lato Medium" w:eastAsia="Times New Roman" w:hAnsi="Lato Medium" w:cs="Times New Roman"/>
                <w:color w:val="000000"/>
                <w:sz w:val="20"/>
                <w:szCs w:val="20"/>
                <w:lang w:eastAsia="fr-FR"/>
              </w:rPr>
            </w:pPr>
            <w:r w:rsidRPr="007C6209">
              <w:rPr>
                <w:rFonts w:ascii="Lato Medium" w:eastAsia="Times New Roman" w:hAnsi="Lato Medium" w:cs="Times New Roman"/>
                <w:color w:val="000000"/>
                <w:sz w:val="20"/>
                <w:szCs w:val="20"/>
                <w:lang w:eastAsia="fr-FR"/>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3C0F73" w:rsidRPr="007C6209" w:rsidRDefault="003C0F73" w:rsidP="000B72FC">
            <w:pPr>
              <w:spacing w:after="0" w:line="240" w:lineRule="auto"/>
              <w:rPr>
                <w:rFonts w:ascii="Lato Medium" w:eastAsia="Times New Roman" w:hAnsi="Lato Medium" w:cs="Times New Roman"/>
                <w:color w:val="000000"/>
                <w:sz w:val="20"/>
                <w:szCs w:val="20"/>
                <w:lang w:eastAsia="fr-FR"/>
              </w:rPr>
            </w:pPr>
            <w:r w:rsidRPr="007C6209">
              <w:rPr>
                <w:rFonts w:ascii="Lato Medium" w:eastAsia="Times New Roman" w:hAnsi="Lato Medium" w:cs="Times New Roman"/>
                <w:color w:val="000000"/>
                <w:sz w:val="20"/>
                <w:szCs w:val="20"/>
                <w:lang w:eastAsia="fr-FR"/>
              </w:rPr>
              <w:t> </w:t>
            </w:r>
          </w:p>
        </w:tc>
        <w:tc>
          <w:tcPr>
            <w:tcW w:w="961" w:type="dxa"/>
            <w:gridSpan w:val="2"/>
            <w:tcBorders>
              <w:top w:val="single" w:sz="4" w:space="0" w:color="auto"/>
              <w:left w:val="nil"/>
              <w:bottom w:val="single" w:sz="4" w:space="0" w:color="auto"/>
              <w:right w:val="single" w:sz="4" w:space="0" w:color="auto"/>
            </w:tcBorders>
            <w:shd w:val="clear" w:color="000000" w:fill="00B050"/>
            <w:noWrap/>
            <w:vAlign w:val="bottom"/>
            <w:hideMark/>
          </w:tcPr>
          <w:p w:rsidR="003C0F73" w:rsidRPr="007C6209" w:rsidRDefault="003C0F73" w:rsidP="000B72FC">
            <w:pPr>
              <w:spacing w:after="0" w:line="240" w:lineRule="auto"/>
              <w:rPr>
                <w:rFonts w:ascii="Lato Medium" w:eastAsia="Times New Roman" w:hAnsi="Lato Medium" w:cs="Times New Roman"/>
                <w:color w:val="000000"/>
                <w:sz w:val="20"/>
                <w:szCs w:val="20"/>
                <w:lang w:eastAsia="fr-FR"/>
              </w:rPr>
            </w:pPr>
            <w:r w:rsidRPr="007C6209">
              <w:rPr>
                <w:rFonts w:ascii="Lato Medium" w:eastAsia="Times New Roman" w:hAnsi="Lato Medium" w:cs="Times New Roman"/>
                <w:color w:val="000000"/>
                <w:sz w:val="20"/>
                <w:szCs w:val="20"/>
                <w:lang w:eastAsia="fr-FR"/>
              </w:rPr>
              <w:t> </w:t>
            </w:r>
          </w:p>
        </w:tc>
        <w:tc>
          <w:tcPr>
            <w:tcW w:w="873" w:type="dxa"/>
            <w:tcBorders>
              <w:top w:val="single" w:sz="4" w:space="0" w:color="auto"/>
              <w:left w:val="nil"/>
              <w:bottom w:val="single" w:sz="4" w:space="0" w:color="auto"/>
              <w:right w:val="single" w:sz="4" w:space="0" w:color="auto"/>
            </w:tcBorders>
            <w:shd w:val="clear" w:color="auto" w:fill="auto"/>
            <w:noWrap/>
            <w:vAlign w:val="bottom"/>
            <w:hideMark/>
          </w:tcPr>
          <w:p w:rsidR="003C0F73" w:rsidRPr="007C6209" w:rsidRDefault="003C0F73" w:rsidP="000B72FC">
            <w:pPr>
              <w:spacing w:after="0" w:line="240" w:lineRule="auto"/>
              <w:rPr>
                <w:rFonts w:ascii="Lato Medium" w:eastAsia="Times New Roman" w:hAnsi="Lato Medium" w:cs="Times New Roman"/>
                <w:color w:val="000000"/>
                <w:sz w:val="20"/>
                <w:szCs w:val="20"/>
                <w:lang w:eastAsia="fr-FR"/>
              </w:rPr>
            </w:pPr>
            <w:r w:rsidRPr="007C6209">
              <w:rPr>
                <w:rFonts w:ascii="Lato Medium" w:eastAsia="Times New Roman" w:hAnsi="Lato Medium" w:cs="Times New Roman"/>
                <w:color w:val="000000"/>
                <w:sz w:val="20"/>
                <w:szCs w:val="20"/>
                <w:lang w:eastAsia="fr-FR"/>
              </w:rPr>
              <w:t> </w:t>
            </w:r>
          </w:p>
        </w:tc>
        <w:tc>
          <w:tcPr>
            <w:tcW w:w="873" w:type="dxa"/>
            <w:gridSpan w:val="2"/>
            <w:tcBorders>
              <w:top w:val="single" w:sz="4" w:space="0" w:color="auto"/>
              <w:left w:val="nil"/>
              <w:bottom w:val="single" w:sz="4" w:space="0" w:color="auto"/>
              <w:right w:val="single" w:sz="4" w:space="0" w:color="auto"/>
            </w:tcBorders>
            <w:shd w:val="clear" w:color="auto" w:fill="auto"/>
            <w:noWrap/>
            <w:vAlign w:val="bottom"/>
            <w:hideMark/>
          </w:tcPr>
          <w:p w:rsidR="003C0F73" w:rsidRPr="007C6209" w:rsidRDefault="003C0F73" w:rsidP="000B72FC">
            <w:pPr>
              <w:spacing w:after="0" w:line="240" w:lineRule="auto"/>
              <w:rPr>
                <w:rFonts w:ascii="Lato Medium" w:eastAsia="Times New Roman" w:hAnsi="Lato Medium" w:cs="Times New Roman"/>
                <w:color w:val="000000"/>
                <w:sz w:val="20"/>
                <w:szCs w:val="20"/>
                <w:lang w:eastAsia="fr-FR"/>
              </w:rPr>
            </w:pPr>
            <w:r w:rsidRPr="007C6209">
              <w:rPr>
                <w:rFonts w:ascii="Lato Medium" w:eastAsia="Times New Roman" w:hAnsi="Lato Medium" w:cs="Times New Roman"/>
                <w:color w:val="000000"/>
                <w:sz w:val="20"/>
                <w:szCs w:val="20"/>
                <w:lang w:eastAsia="fr-FR"/>
              </w:rPr>
              <w:t> </w:t>
            </w:r>
          </w:p>
        </w:tc>
      </w:tr>
      <w:tr w:rsidR="003C0F73" w:rsidRPr="007C6209" w:rsidTr="00FA7B81">
        <w:trPr>
          <w:gridAfter w:val="1"/>
          <w:wAfter w:w="1170" w:type="dxa"/>
          <w:trHeight w:val="300"/>
        </w:trPr>
        <w:tc>
          <w:tcPr>
            <w:tcW w:w="4748" w:type="dxa"/>
            <w:gridSpan w:val="2"/>
            <w:tcBorders>
              <w:top w:val="single" w:sz="4" w:space="0" w:color="auto"/>
              <w:left w:val="single" w:sz="8" w:space="0" w:color="auto"/>
              <w:bottom w:val="single" w:sz="4" w:space="0" w:color="auto"/>
              <w:right w:val="single" w:sz="4" w:space="0" w:color="auto"/>
            </w:tcBorders>
            <w:shd w:val="clear" w:color="000000" w:fill="BFBFBF"/>
            <w:vAlign w:val="bottom"/>
            <w:hideMark/>
          </w:tcPr>
          <w:p w:rsidR="003C0F73" w:rsidRPr="007C6209" w:rsidRDefault="0040702F" w:rsidP="000B72FC">
            <w:pPr>
              <w:spacing w:after="0" w:line="240" w:lineRule="auto"/>
              <w:rPr>
                <w:rFonts w:ascii="Lato Medium" w:eastAsia="Times New Roman" w:hAnsi="Lato Medium" w:cs="Times New Roman"/>
                <w:i/>
                <w:iCs/>
                <w:color w:val="000000"/>
                <w:sz w:val="20"/>
                <w:szCs w:val="20"/>
                <w:lang w:eastAsia="fr-FR"/>
              </w:rPr>
            </w:pPr>
            <w:r>
              <w:rPr>
                <w:rFonts w:ascii="Lato Medium" w:eastAsia="Times New Roman" w:hAnsi="Lato Medium" w:cs="Times New Roman"/>
                <w:i/>
                <w:iCs/>
                <w:color w:val="000000"/>
                <w:sz w:val="20"/>
                <w:szCs w:val="20"/>
                <w:lang w:eastAsia="fr-FR"/>
              </w:rPr>
              <w:t>A</w:t>
            </w:r>
            <w:r w:rsidR="003C0F73" w:rsidRPr="007C6209">
              <w:rPr>
                <w:rFonts w:ascii="Lato Medium" w:eastAsia="Times New Roman" w:hAnsi="Lato Medium" w:cs="Times New Roman"/>
                <w:i/>
                <w:iCs/>
                <w:color w:val="000000"/>
                <w:sz w:val="20"/>
                <w:szCs w:val="20"/>
                <w:lang w:eastAsia="fr-FR"/>
              </w:rPr>
              <w:t>teliers de restitutions des consultations</w:t>
            </w:r>
          </w:p>
        </w:tc>
        <w:tc>
          <w:tcPr>
            <w:tcW w:w="710"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3C0F73" w:rsidRPr="007C6209" w:rsidRDefault="003C0F73" w:rsidP="000B72FC">
            <w:pPr>
              <w:spacing w:after="0" w:line="240" w:lineRule="auto"/>
              <w:rPr>
                <w:rFonts w:ascii="Lato Medium" w:eastAsia="Times New Roman" w:hAnsi="Lato Medium" w:cs="Times New Roman"/>
                <w:color w:val="000000"/>
                <w:sz w:val="20"/>
                <w:szCs w:val="20"/>
                <w:lang w:eastAsia="fr-FR"/>
              </w:rPr>
            </w:pPr>
            <w:r w:rsidRPr="007C6209">
              <w:rPr>
                <w:rFonts w:ascii="Lato Medium" w:eastAsia="Times New Roman" w:hAnsi="Lato Medium" w:cs="Times New Roman"/>
                <w:color w:val="000000"/>
                <w:sz w:val="20"/>
                <w:szCs w:val="20"/>
                <w:lang w:eastAsia="fr-FR"/>
              </w:rPr>
              <w:t> </w:t>
            </w:r>
          </w:p>
        </w:tc>
        <w:tc>
          <w:tcPr>
            <w:tcW w:w="993" w:type="dxa"/>
            <w:tcBorders>
              <w:top w:val="nil"/>
              <w:left w:val="nil"/>
              <w:bottom w:val="single" w:sz="4" w:space="0" w:color="auto"/>
              <w:right w:val="single" w:sz="4" w:space="0" w:color="auto"/>
            </w:tcBorders>
            <w:shd w:val="clear" w:color="auto" w:fill="auto"/>
            <w:noWrap/>
            <w:vAlign w:val="bottom"/>
            <w:hideMark/>
          </w:tcPr>
          <w:p w:rsidR="003C0F73" w:rsidRPr="007C6209" w:rsidRDefault="003C0F73" w:rsidP="000B72FC">
            <w:pPr>
              <w:spacing w:after="0" w:line="240" w:lineRule="auto"/>
              <w:rPr>
                <w:rFonts w:ascii="Lato Medium" w:eastAsia="Times New Roman" w:hAnsi="Lato Medium" w:cs="Times New Roman"/>
                <w:color w:val="000000"/>
                <w:sz w:val="20"/>
                <w:szCs w:val="20"/>
                <w:lang w:eastAsia="fr-FR"/>
              </w:rPr>
            </w:pPr>
            <w:r w:rsidRPr="007C6209">
              <w:rPr>
                <w:rFonts w:ascii="Lato Medium" w:eastAsia="Times New Roman" w:hAnsi="Lato Medium" w:cs="Times New Roman"/>
                <w:color w:val="000000"/>
                <w:sz w:val="20"/>
                <w:szCs w:val="20"/>
                <w:lang w:eastAsia="fr-FR"/>
              </w:rPr>
              <w:t> </w:t>
            </w:r>
          </w:p>
        </w:tc>
        <w:tc>
          <w:tcPr>
            <w:tcW w:w="961" w:type="dxa"/>
            <w:gridSpan w:val="2"/>
            <w:tcBorders>
              <w:top w:val="single" w:sz="4" w:space="0" w:color="auto"/>
              <w:left w:val="nil"/>
              <w:bottom w:val="single" w:sz="4" w:space="0" w:color="auto"/>
              <w:right w:val="single" w:sz="4" w:space="0" w:color="000000"/>
            </w:tcBorders>
            <w:shd w:val="clear" w:color="000000" w:fill="00B050"/>
            <w:noWrap/>
            <w:vAlign w:val="bottom"/>
            <w:hideMark/>
          </w:tcPr>
          <w:p w:rsidR="003C0F73" w:rsidRPr="007C6209" w:rsidRDefault="003C0F73" w:rsidP="000B72FC">
            <w:pPr>
              <w:spacing w:after="0" w:line="240" w:lineRule="auto"/>
              <w:rPr>
                <w:rFonts w:ascii="Lato Medium" w:eastAsia="Times New Roman" w:hAnsi="Lato Medium" w:cs="Times New Roman"/>
                <w:color w:val="000000"/>
                <w:sz w:val="20"/>
                <w:szCs w:val="20"/>
                <w:lang w:eastAsia="fr-FR"/>
              </w:rPr>
            </w:pPr>
            <w:r w:rsidRPr="007C6209">
              <w:rPr>
                <w:rFonts w:ascii="Lato Medium" w:eastAsia="Times New Roman" w:hAnsi="Lato Medium" w:cs="Times New Roman"/>
                <w:color w:val="000000"/>
                <w:sz w:val="20"/>
                <w:szCs w:val="20"/>
                <w:lang w:eastAsia="fr-FR"/>
              </w:rPr>
              <w:t> </w:t>
            </w:r>
          </w:p>
        </w:tc>
        <w:tc>
          <w:tcPr>
            <w:tcW w:w="873" w:type="dxa"/>
            <w:tcBorders>
              <w:top w:val="nil"/>
              <w:left w:val="nil"/>
              <w:bottom w:val="single" w:sz="4" w:space="0" w:color="auto"/>
              <w:right w:val="single" w:sz="4" w:space="0" w:color="auto"/>
            </w:tcBorders>
            <w:shd w:val="clear" w:color="auto" w:fill="auto"/>
            <w:noWrap/>
            <w:vAlign w:val="bottom"/>
            <w:hideMark/>
          </w:tcPr>
          <w:p w:rsidR="003C0F73" w:rsidRPr="007C6209" w:rsidRDefault="003C0F73" w:rsidP="000B72FC">
            <w:pPr>
              <w:spacing w:after="0" w:line="240" w:lineRule="auto"/>
              <w:rPr>
                <w:rFonts w:ascii="Lato Medium" w:eastAsia="Times New Roman" w:hAnsi="Lato Medium" w:cs="Times New Roman"/>
                <w:color w:val="000000"/>
                <w:sz w:val="20"/>
                <w:szCs w:val="20"/>
                <w:lang w:eastAsia="fr-FR"/>
              </w:rPr>
            </w:pPr>
            <w:r w:rsidRPr="007C6209">
              <w:rPr>
                <w:rFonts w:ascii="Lato Medium" w:eastAsia="Times New Roman" w:hAnsi="Lato Medium" w:cs="Times New Roman"/>
                <w:color w:val="000000"/>
                <w:sz w:val="20"/>
                <w:szCs w:val="20"/>
                <w:lang w:eastAsia="fr-FR"/>
              </w:rPr>
              <w:t> </w:t>
            </w:r>
          </w:p>
        </w:tc>
        <w:tc>
          <w:tcPr>
            <w:tcW w:w="873" w:type="dxa"/>
            <w:gridSpan w:val="2"/>
            <w:tcBorders>
              <w:top w:val="single" w:sz="4" w:space="0" w:color="auto"/>
              <w:left w:val="nil"/>
              <w:bottom w:val="nil"/>
              <w:right w:val="single" w:sz="8" w:space="0" w:color="000000"/>
            </w:tcBorders>
            <w:shd w:val="clear" w:color="auto" w:fill="auto"/>
            <w:noWrap/>
            <w:vAlign w:val="bottom"/>
            <w:hideMark/>
          </w:tcPr>
          <w:p w:rsidR="003C0F73" w:rsidRPr="007C6209" w:rsidRDefault="003C0F73" w:rsidP="000B72FC">
            <w:pPr>
              <w:spacing w:after="0" w:line="240" w:lineRule="auto"/>
              <w:rPr>
                <w:rFonts w:ascii="Lato Medium" w:eastAsia="Times New Roman" w:hAnsi="Lato Medium" w:cs="Times New Roman"/>
                <w:color w:val="000000"/>
                <w:sz w:val="20"/>
                <w:szCs w:val="20"/>
                <w:lang w:eastAsia="fr-FR"/>
              </w:rPr>
            </w:pPr>
            <w:r w:rsidRPr="007C6209">
              <w:rPr>
                <w:rFonts w:ascii="Lato Medium" w:eastAsia="Times New Roman" w:hAnsi="Lato Medium" w:cs="Times New Roman"/>
                <w:color w:val="000000"/>
                <w:sz w:val="20"/>
                <w:szCs w:val="20"/>
                <w:lang w:eastAsia="fr-FR"/>
              </w:rPr>
              <w:t> </w:t>
            </w:r>
          </w:p>
        </w:tc>
      </w:tr>
      <w:tr w:rsidR="003C0F73" w:rsidRPr="007C6209" w:rsidTr="00FA7B81">
        <w:trPr>
          <w:gridAfter w:val="1"/>
          <w:wAfter w:w="1170" w:type="dxa"/>
          <w:trHeight w:val="194"/>
        </w:trPr>
        <w:tc>
          <w:tcPr>
            <w:tcW w:w="4748" w:type="dxa"/>
            <w:gridSpan w:val="2"/>
            <w:tcBorders>
              <w:top w:val="single" w:sz="4" w:space="0" w:color="auto"/>
              <w:left w:val="single" w:sz="8" w:space="0" w:color="auto"/>
              <w:bottom w:val="single" w:sz="4" w:space="0" w:color="auto"/>
              <w:right w:val="nil"/>
            </w:tcBorders>
            <w:shd w:val="clear" w:color="000000" w:fill="BFBFBF"/>
            <w:vAlign w:val="bottom"/>
            <w:hideMark/>
          </w:tcPr>
          <w:p w:rsidR="003C0F73" w:rsidRPr="007C6209" w:rsidRDefault="003C0F73" w:rsidP="000B72FC">
            <w:pPr>
              <w:spacing w:after="0" w:line="240" w:lineRule="auto"/>
              <w:rPr>
                <w:rFonts w:ascii="Lato Medium" w:eastAsia="Times New Roman" w:hAnsi="Lato Medium" w:cs="Times New Roman"/>
                <w:i/>
                <w:iCs/>
                <w:color w:val="000000"/>
                <w:sz w:val="20"/>
                <w:szCs w:val="20"/>
                <w:lang w:eastAsia="fr-FR"/>
              </w:rPr>
            </w:pPr>
            <w:r w:rsidRPr="007C6209">
              <w:rPr>
                <w:rFonts w:ascii="Lato Medium" w:eastAsia="Times New Roman" w:hAnsi="Lato Medium" w:cs="Times New Roman"/>
                <w:i/>
                <w:iCs/>
                <w:color w:val="000000"/>
                <w:sz w:val="20"/>
                <w:szCs w:val="20"/>
                <w:lang w:eastAsia="fr-FR"/>
              </w:rPr>
              <w:t>Rédaction de la proposition complète du programme</w:t>
            </w:r>
          </w:p>
        </w:tc>
        <w:tc>
          <w:tcPr>
            <w:tcW w:w="710"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3C0F73" w:rsidRPr="007C6209" w:rsidRDefault="003C0F73" w:rsidP="000B72FC">
            <w:pPr>
              <w:spacing w:after="0" w:line="240" w:lineRule="auto"/>
              <w:rPr>
                <w:rFonts w:ascii="Lato Medium" w:eastAsia="Times New Roman" w:hAnsi="Lato Medium" w:cs="Times New Roman"/>
                <w:color w:val="000000"/>
                <w:sz w:val="20"/>
                <w:szCs w:val="20"/>
                <w:lang w:eastAsia="fr-FR"/>
              </w:rPr>
            </w:pPr>
            <w:r w:rsidRPr="007C6209">
              <w:rPr>
                <w:rFonts w:ascii="Lato Medium" w:eastAsia="Times New Roman" w:hAnsi="Lato Medium" w:cs="Times New Roman"/>
                <w:color w:val="000000"/>
                <w:sz w:val="20"/>
                <w:szCs w:val="20"/>
                <w:lang w:eastAsia="fr-FR"/>
              </w:rPr>
              <w:t> </w:t>
            </w:r>
          </w:p>
        </w:tc>
        <w:tc>
          <w:tcPr>
            <w:tcW w:w="993" w:type="dxa"/>
            <w:tcBorders>
              <w:top w:val="nil"/>
              <w:left w:val="nil"/>
              <w:bottom w:val="nil"/>
              <w:right w:val="single" w:sz="4" w:space="0" w:color="auto"/>
            </w:tcBorders>
            <w:shd w:val="clear" w:color="auto" w:fill="auto"/>
            <w:noWrap/>
            <w:vAlign w:val="bottom"/>
            <w:hideMark/>
          </w:tcPr>
          <w:p w:rsidR="003C0F73" w:rsidRPr="007C6209" w:rsidRDefault="003C0F73" w:rsidP="000B72FC">
            <w:pPr>
              <w:spacing w:after="0" w:line="240" w:lineRule="auto"/>
              <w:rPr>
                <w:rFonts w:ascii="Lato Medium" w:eastAsia="Times New Roman" w:hAnsi="Lato Medium" w:cs="Times New Roman"/>
                <w:color w:val="000000"/>
                <w:sz w:val="20"/>
                <w:szCs w:val="20"/>
                <w:lang w:eastAsia="fr-FR"/>
              </w:rPr>
            </w:pPr>
            <w:r w:rsidRPr="007C6209">
              <w:rPr>
                <w:rFonts w:ascii="Lato Medium" w:eastAsia="Times New Roman" w:hAnsi="Lato Medium" w:cs="Times New Roman"/>
                <w:color w:val="000000"/>
                <w:sz w:val="20"/>
                <w:szCs w:val="20"/>
                <w:lang w:eastAsia="fr-FR"/>
              </w:rPr>
              <w:t> </w:t>
            </w:r>
          </w:p>
        </w:tc>
        <w:tc>
          <w:tcPr>
            <w:tcW w:w="96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C0F73" w:rsidRPr="007C6209" w:rsidRDefault="003C0F73" w:rsidP="000B72FC">
            <w:pPr>
              <w:spacing w:after="0" w:line="240" w:lineRule="auto"/>
              <w:rPr>
                <w:rFonts w:ascii="Lato Medium" w:eastAsia="Times New Roman" w:hAnsi="Lato Medium" w:cs="Times New Roman"/>
                <w:color w:val="000000"/>
                <w:sz w:val="20"/>
                <w:szCs w:val="20"/>
                <w:lang w:eastAsia="fr-FR"/>
              </w:rPr>
            </w:pPr>
            <w:r w:rsidRPr="007C6209">
              <w:rPr>
                <w:rFonts w:ascii="Lato Medium" w:eastAsia="Times New Roman" w:hAnsi="Lato Medium" w:cs="Times New Roman"/>
                <w:color w:val="000000"/>
                <w:sz w:val="20"/>
                <w:szCs w:val="20"/>
                <w:lang w:eastAsia="fr-FR"/>
              </w:rPr>
              <w:t> </w:t>
            </w:r>
          </w:p>
        </w:tc>
        <w:tc>
          <w:tcPr>
            <w:tcW w:w="873" w:type="dxa"/>
            <w:tcBorders>
              <w:top w:val="nil"/>
              <w:left w:val="nil"/>
              <w:bottom w:val="nil"/>
              <w:right w:val="nil"/>
            </w:tcBorders>
            <w:shd w:val="clear" w:color="000000" w:fill="00B050"/>
            <w:noWrap/>
            <w:vAlign w:val="bottom"/>
            <w:hideMark/>
          </w:tcPr>
          <w:p w:rsidR="003C0F73" w:rsidRPr="007C6209" w:rsidRDefault="003C0F73" w:rsidP="000B72FC">
            <w:pPr>
              <w:spacing w:after="0" w:line="240" w:lineRule="auto"/>
              <w:rPr>
                <w:rFonts w:ascii="Lato Medium" w:eastAsia="Times New Roman" w:hAnsi="Lato Medium" w:cs="Times New Roman"/>
                <w:color w:val="000000"/>
                <w:sz w:val="20"/>
                <w:szCs w:val="20"/>
                <w:lang w:eastAsia="fr-FR"/>
              </w:rPr>
            </w:pPr>
            <w:r w:rsidRPr="007C6209">
              <w:rPr>
                <w:rFonts w:ascii="Lato Medium" w:eastAsia="Times New Roman" w:hAnsi="Lato Medium" w:cs="Times New Roman"/>
                <w:color w:val="000000"/>
                <w:sz w:val="20"/>
                <w:szCs w:val="20"/>
                <w:lang w:eastAsia="fr-FR"/>
              </w:rPr>
              <w:t> </w:t>
            </w:r>
          </w:p>
        </w:tc>
        <w:tc>
          <w:tcPr>
            <w:tcW w:w="873"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3C0F73" w:rsidRPr="007C6209" w:rsidRDefault="003C0F73" w:rsidP="000B72FC">
            <w:pPr>
              <w:spacing w:after="0" w:line="240" w:lineRule="auto"/>
              <w:rPr>
                <w:rFonts w:ascii="Lato Medium" w:eastAsia="Times New Roman" w:hAnsi="Lato Medium" w:cs="Times New Roman"/>
                <w:color w:val="000000"/>
                <w:sz w:val="20"/>
                <w:szCs w:val="20"/>
                <w:lang w:eastAsia="fr-FR"/>
              </w:rPr>
            </w:pPr>
            <w:r w:rsidRPr="007C6209">
              <w:rPr>
                <w:rFonts w:ascii="Lato Medium" w:eastAsia="Times New Roman" w:hAnsi="Lato Medium" w:cs="Times New Roman"/>
                <w:color w:val="000000"/>
                <w:sz w:val="20"/>
                <w:szCs w:val="20"/>
                <w:lang w:eastAsia="fr-FR"/>
              </w:rPr>
              <w:t> </w:t>
            </w:r>
          </w:p>
        </w:tc>
      </w:tr>
      <w:tr w:rsidR="003C0F73" w:rsidRPr="007C6209" w:rsidTr="00FA7B81">
        <w:trPr>
          <w:gridAfter w:val="1"/>
          <w:wAfter w:w="1170" w:type="dxa"/>
          <w:trHeight w:val="300"/>
        </w:trPr>
        <w:tc>
          <w:tcPr>
            <w:tcW w:w="4748" w:type="dxa"/>
            <w:gridSpan w:val="2"/>
            <w:tcBorders>
              <w:top w:val="single" w:sz="4" w:space="0" w:color="auto"/>
              <w:left w:val="single" w:sz="8" w:space="0" w:color="auto"/>
              <w:bottom w:val="single" w:sz="4" w:space="0" w:color="auto"/>
              <w:right w:val="nil"/>
            </w:tcBorders>
            <w:shd w:val="clear" w:color="000000" w:fill="BFBFBF"/>
            <w:vAlign w:val="bottom"/>
            <w:hideMark/>
          </w:tcPr>
          <w:p w:rsidR="003C0F73" w:rsidRPr="007C6209" w:rsidRDefault="0040702F" w:rsidP="000B72FC">
            <w:pPr>
              <w:spacing w:after="0" w:line="240" w:lineRule="auto"/>
              <w:rPr>
                <w:rFonts w:ascii="Lato Medium" w:eastAsia="Times New Roman" w:hAnsi="Lato Medium" w:cs="Times New Roman"/>
                <w:i/>
                <w:iCs/>
                <w:color w:val="000000"/>
                <w:sz w:val="20"/>
                <w:szCs w:val="20"/>
                <w:lang w:eastAsia="fr-FR"/>
              </w:rPr>
            </w:pPr>
            <w:r>
              <w:rPr>
                <w:rFonts w:ascii="Lato Medium" w:eastAsia="Times New Roman" w:hAnsi="Lato Medium" w:cs="Times New Roman"/>
                <w:i/>
                <w:iCs/>
                <w:color w:val="000000"/>
                <w:sz w:val="20"/>
                <w:szCs w:val="20"/>
                <w:lang w:eastAsia="fr-FR"/>
              </w:rPr>
              <w:t>Validation de la coordi</w:t>
            </w:r>
            <w:r w:rsidR="003C0F73" w:rsidRPr="007C6209">
              <w:rPr>
                <w:rFonts w:ascii="Lato Medium" w:eastAsia="Times New Roman" w:hAnsi="Lato Medium" w:cs="Times New Roman"/>
                <w:i/>
                <w:iCs/>
                <w:color w:val="000000"/>
                <w:sz w:val="20"/>
                <w:szCs w:val="20"/>
                <w:lang w:eastAsia="fr-FR"/>
              </w:rPr>
              <w:t>nation</w:t>
            </w:r>
          </w:p>
        </w:tc>
        <w:tc>
          <w:tcPr>
            <w:tcW w:w="710"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3C0F73" w:rsidRPr="007C6209" w:rsidRDefault="003C0F73" w:rsidP="000B72FC">
            <w:pPr>
              <w:spacing w:after="0" w:line="240" w:lineRule="auto"/>
              <w:rPr>
                <w:rFonts w:ascii="Lato Medium" w:eastAsia="Times New Roman" w:hAnsi="Lato Medium" w:cs="Times New Roman"/>
                <w:color w:val="000000"/>
                <w:sz w:val="20"/>
                <w:szCs w:val="20"/>
                <w:lang w:eastAsia="fr-FR"/>
              </w:rPr>
            </w:pPr>
            <w:r w:rsidRPr="007C6209">
              <w:rPr>
                <w:rFonts w:ascii="Lato Medium" w:eastAsia="Times New Roman" w:hAnsi="Lato Medium" w:cs="Times New Roman"/>
                <w:color w:val="000000"/>
                <w:sz w:val="20"/>
                <w:szCs w:val="20"/>
                <w:lang w:eastAsia="fr-FR"/>
              </w:rPr>
              <w:t> </w:t>
            </w:r>
          </w:p>
        </w:tc>
        <w:tc>
          <w:tcPr>
            <w:tcW w:w="993" w:type="dxa"/>
            <w:tcBorders>
              <w:top w:val="single" w:sz="4" w:space="0" w:color="auto"/>
              <w:left w:val="nil"/>
              <w:bottom w:val="nil"/>
              <w:right w:val="single" w:sz="4" w:space="0" w:color="auto"/>
            </w:tcBorders>
            <w:shd w:val="clear" w:color="auto" w:fill="auto"/>
            <w:noWrap/>
            <w:vAlign w:val="bottom"/>
            <w:hideMark/>
          </w:tcPr>
          <w:p w:rsidR="003C0F73" w:rsidRPr="007C6209" w:rsidRDefault="003C0F73" w:rsidP="000B72FC">
            <w:pPr>
              <w:spacing w:after="0" w:line="240" w:lineRule="auto"/>
              <w:rPr>
                <w:rFonts w:ascii="Lato Medium" w:eastAsia="Times New Roman" w:hAnsi="Lato Medium" w:cs="Times New Roman"/>
                <w:color w:val="000000"/>
                <w:sz w:val="20"/>
                <w:szCs w:val="20"/>
                <w:lang w:eastAsia="fr-FR"/>
              </w:rPr>
            </w:pPr>
            <w:r w:rsidRPr="007C6209">
              <w:rPr>
                <w:rFonts w:ascii="Lato Medium" w:eastAsia="Times New Roman" w:hAnsi="Lato Medium" w:cs="Times New Roman"/>
                <w:color w:val="000000"/>
                <w:sz w:val="20"/>
                <w:szCs w:val="20"/>
                <w:lang w:eastAsia="fr-FR"/>
              </w:rPr>
              <w:t> </w:t>
            </w:r>
          </w:p>
        </w:tc>
        <w:tc>
          <w:tcPr>
            <w:tcW w:w="961" w:type="dxa"/>
            <w:gridSpan w:val="2"/>
            <w:tcBorders>
              <w:top w:val="single" w:sz="4" w:space="0" w:color="auto"/>
              <w:left w:val="nil"/>
              <w:bottom w:val="single" w:sz="4" w:space="0" w:color="auto"/>
              <w:right w:val="nil"/>
            </w:tcBorders>
            <w:shd w:val="clear" w:color="auto" w:fill="auto"/>
            <w:noWrap/>
            <w:vAlign w:val="bottom"/>
            <w:hideMark/>
          </w:tcPr>
          <w:p w:rsidR="003C0F73" w:rsidRPr="007C6209" w:rsidRDefault="003C0F73" w:rsidP="000B72FC">
            <w:pPr>
              <w:spacing w:after="0" w:line="240" w:lineRule="auto"/>
              <w:rPr>
                <w:rFonts w:ascii="Lato Medium" w:eastAsia="Times New Roman" w:hAnsi="Lato Medium" w:cs="Times New Roman"/>
                <w:color w:val="000000"/>
                <w:sz w:val="20"/>
                <w:szCs w:val="20"/>
                <w:lang w:eastAsia="fr-FR"/>
              </w:rPr>
            </w:pPr>
            <w:r w:rsidRPr="007C6209">
              <w:rPr>
                <w:rFonts w:ascii="Lato Medium" w:eastAsia="Times New Roman" w:hAnsi="Lato Medium" w:cs="Times New Roman"/>
                <w:color w:val="000000"/>
                <w:sz w:val="20"/>
                <w:szCs w:val="20"/>
                <w:lang w:eastAsia="fr-FR"/>
              </w:rPr>
              <w:t> </w:t>
            </w:r>
          </w:p>
        </w:tc>
        <w:tc>
          <w:tcPr>
            <w:tcW w:w="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0F73" w:rsidRPr="007C6209" w:rsidRDefault="003C0F73" w:rsidP="000B72FC">
            <w:pPr>
              <w:spacing w:after="0" w:line="240" w:lineRule="auto"/>
              <w:rPr>
                <w:rFonts w:ascii="Lato Medium" w:eastAsia="Times New Roman" w:hAnsi="Lato Medium" w:cs="Times New Roman"/>
                <w:color w:val="000000"/>
                <w:sz w:val="20"/>
                <w:szCs w:val="20"/>
                <w:lang w:eastAsia="fr-FR"/>
              </w:rPr>
            </w:pPr>
            <w:r w:rsidRPr="007C6209">
              <w:rPr>
                <w:rFonts w:ascii="Lato Medium" w:eastAsia="Times New Roman" w:hAnsi="Lato Medium" w:cs="Times New Roman"/>
                <w:color w:val="000000"/>
                <w:sz w:val="20"/>
                <w:szCs w:val="20"/>
                <w:lang w:eastAsia="fr-FR"/>
              </w:rPr>
              <w:t> </w:t>
            </w:r>
          </w:p>
        </w:tc>
        <w:tc>
          <w:tcPr>
            <w:tcW w:w="554" w:type="dxa"/>
            <w:tcBorders>
              <w:top w:val="nil"/>
              <w:left w:val="nil"/>
              <w:bottom w:val="single" w:sz="4" w:space="0" w:color="auto"/>
              <w:right w:val="nil"/>
            </w:tcBorders>
            <w:shd w:val="clear" w:color="000000" w:fill="00B050"/>
            <w:noWrap/>
            <w:vAlign w:val="bottom"/>
            <w:hideMark/>
          </w:tcPr>
          <w:p w:rsidR="003C0F73" w:rsidRPr="007C6209" w:rsidRDefault="003C0F73" w:rsidP="000B72FC">
            <w:pPr>
              <w:spacing w:after="0" w:line="240" w:lineRule="auto"/>
              <w:rPr>
                <w:rFonts w:ascii="Lato Medium" w:eastAsia="Times New Roman" w:hAnsi="Lato Medium" w:cs="Times New Roman"/>
                <w:color w:val="000000"/>
                <w:sz w:val="20"/>
                <w:szCs w:val="20"/>
                <w:lang w:eastAsia="fr-FR"/>
              </w:rPr>
            </w:pPr>
            <w:r w:rsidRPr="007C6209">
              <w:rPr>
                <w:rFonts w:ascii="Lato Medium" w:eastAsia="Times New Roman" w:hAnsi="Lato Medium" w:cs="Times New Roman"/>
                <w:color w:val="000000"/>
                <w:sz w:val="20"/>
                <w:szCs w:val="20"/>
                <w:lang w:eastAsia="fr-FR"/>
              </w:rPr>
              <w:t> </w:t>
            </w:r>
          </w:p>
        </w:tc>
        <w:tc>
          <w:tcPr>
            <w:tcW w:w="319" w:type="dxa"/>
            <w:tcBorders>
              <w:top w:val="nil"/>
              <w:left w:val="nil"/>
              <w:bottom w:val="single" w:sz="4" w:space="0" w:color="auto"/>
              <w:right w:val="single" w:sz="8" w:space="0" w:color="auto"/>
            </w:tcBorders>
            <w:shd w:val="clear" w:color="auto" w:fill="auto"/>
            <w:noWrap/>
            <w:vAlign w:val="bottom"/>
            <w:hideMark/>
          </w:tcPr>
          <w:p w:rsidR="003C0F73" w:rsidRPr="007C6209" w:rsidRDefault="003C0F73" w:rsidP="000B72FC">
            <w:pPr>
              <w:spacing w:after="0" w:line="240" w:lineRule="auto"/>
              <w:rPr>
                <w:rFonts w:ascii="Lato Medium" w:eastAsia="Times New Roman" w:hAnsi="Lato Medium" w:cs="Times New Roman"/>
                <w:color w:val="000000"/>
                <w:sz w:val="20"/>
                <w:szCs w:val="20"/>
                <w:lang w:eastAsia="fr-FR"/>
              </w:rPr>
            </w:pPr>
            <w:r w:rsidRPr="007C6209">
              <w:rPr>
                <w:rFonts w:ascii="Lato Medium" w:eastAsia="Times New Roman" w:hAnsi="Lato Medium" w:cs="Times New Roman"/>
                <w:color w:val="000000"/>
                <w:sz w:val="20"/>
                <w:szCs w:val="20"/>
                <w:lang w:eastAsia="fr-FR"/>
              </w:rPr>
              <w:t> </w:t>
            </w:r>
          </w:p>
        </w:tc>
      </w:tr>
      <w:tr w:rsidR="003C0F73" w:rsidRPr="007C6209" w:rsidTr="00FA7B81">
        <w:trPr>
          <w:gridAfter w:val="1"/>
          <w:wAfter w:w="1170" w:type="dxa"/>
          <w:trHeight w:val="300"/>
        </w:trPr>
        <w:tc>
          <w:tcPr>
            <w:tcW w:w="4748" w:type="dxa"/>
            <w:gridSpan w:val="2"/>
            <w:tcBorders>
              <w:top w:val="single" w:sz="4" w:space="0" w:color="auto"/>
              <w:left w:val="single" w:sz="8" w:space="0" w:color="auto"/>
              <w:bottom w:val="nil"/>
              <w:right w:val="nil"/>
            </w:tcBorders>
            <w:shd w:val="clear" w:color="000000" w:fill="BFBFBF"/>
            <w:vAlign w:val="bottom"/>
            <w:hideMark/>
          </w:tcPr>
          <w:p w:rsidR="003C0F73" w:rsidRPr="007C6209" w:rsidRDefault="003C0F73" w:rsidP="000B72FC">
            <w:pPr>
              <w:spacing w:after="0" w:line="240" w:lineRule="auto"/>
              <w:rPr>
                <w:rFonts w:ascii="Lato Medium" w:eastAsia="Times New Roman" w:hAnsi="Lato Medium" w:cs="Times New Roman"/>
                <w:i/>
                <w:iCs/>
                <w:color w:val="000000"/>
                <w:sz w:val="20"/>
                <w:szCs w:val="20"/>
                <w:lang w:eastAsia="fr-FR"/>
              </w:rPr>
            </w:pPr>
            <w:r w:rsidRPr="007C6209">
              <w:rPr>
                <w:rFonts w:ascii="Lato Medium" w:eastAsia="Times New Roman" w:hAnsi="Lato Medium" w:cs="Times New Roman"/>
                <w:i/>
                <w:iCs/>
                <w:color w:val="000000"/>
                <w:sz w:val="20"/>
                <w:szCs w:val="20"/>
                <w:lang w:eastAsia="fr-FR"/>
              </w:rPr>
              <w:t>Validation siège</w:t>
            </w:r>
          </w:p>
        </w:tc>
        <w:tc>
          <w:tcPr>
            <w:tcW w:w="710" w:type="dxa"/>
            <w:gridSpan w:val="2"/>
            <w:tcBorders>
              <w:top w:val="single" w:sz="4" w:space="0" w:color="auto"/>
              <w:left w:val="single" w:sz="8" w:space="0" w:color="auto"/>
              <w:bottom w:val="nil"/>
              <w:right w:val="single" w:sz="4" w:space="0" w:color="000000"/>
            </w:tcBorders>
            <w:shd w:val="clear" w:color="auto" w:fill="auto"/>
            <w:noWrap/>
            <w:vAlign w:val="bottom"/>
            <w:hideMark/>
          </w:tcPr>
          <w:p w:rsidR="003C0F73" w:rsidRPr="007C6209" w:rsidRDefault="003C0F73" w:rsidP="000B72FC">
            <w:pPr>
              <w:spacing w:after="0" w:line="240" w:lineRule="auto"/>
              <w:rPr>
                <w:rFonts w:ascii="Lato Medium" w:eastAsia="Times New Roman" w:hAnsi="Lato Medium" w:cs="Times New Roman"/>
                <w:color w:val="000000"/>
                <w:sz w:val="20"/>
                <w:szCs w:val="20"/>
                <w:lang w:eastAsia="fr-FR"/>
              </w:rPr>
            </w:pPr>
            <w:r w:rsidRPr="007C6209">
              <w:rPr>
                <w:rFonts w:ascii="Lato Medium" w:eastAsia="Times New Roman" w:hAnsi="Lato Medium" w:cs="Times New Roman"/>
                <w:color w:val="000000"/>
                <w:sz w:val="20"/>
                <w:szCs w:val="20"/>
                <w:lang w:eastAsia="fr-FR"/>
              </w:rPr>
              <w:t> </w:t>
            </w:r>
          </w:p>
        </w:tc>
        <w:tc>
          <w:tcPr>
            <w:tcW w:w="993" w:type="dxa"/>
            <w:tcBorders>
              <w:top w:val="single" w:sz="4" w:space="0" w:color="auto"/>
              <w:left w:val="nil"/>
              <w:bottom w:val="nil"/>
              <w:right w:val="single" w:sz="4" w:space="0" w:color="auto"/>
            </w:tcBorders>
            <w:shd w:val="clear" w:color="auto" w:fill="auto"/>
            <w:noWrap/>
            <w:vAlign w:val="bottom"/>
            <w:hideMark/>
          </w:tcPr>
          <w:p w:rsidR="003C0F73" w:rsidRPr="007C6209" w:rsidRDefault="003C0F73" w:rsidP="000B72FC">
            <w:pPr>
              <w:spacing w:after="0" w:line="240" w:lineRule="auto"/>
              <w:rPr>
                <w:rFonts w:ascii="Lato Medium" w:eastAsia="Times New Roman" w:hAnsi="Lato Medium" w:cs="Times New Roman"/>
                <w:color w:val="000000"/>
                <w:sz w:val="20"/>
                <w:szCs w:val="20"/>
                <w:lang w:eastAsia="fr-FR"/>
              </w:rPr>
            </w:pPr>
            <w:r w:rsidRPr="007C6209">
              <w:rPr>
                <w:rFonts w:ascii="Lato Medium" w:eastAsia="Times New Roman" w:hAnsi="Lato Medium" w:cs="Times New Roman"/>
                <w:color w:val="000000"/>
                <w:sz w:val="20"/>
                <w:szCs w:val="20"/>
                <w:lang w:eastAsia="fr-FR"/>
              </w:rPr>
              <w:t> </w:t>
            </w:r>
          </w:p>
        </w:tc>
        <w:tc>
          <w:tcPr>
            <w:tcW w:w="961" w:type="dxa"/>
            <w:gridSpan w:val="2"/>
            <w:tcBorders>
              <w:top w:val="single" w:sz="4" w:space="0" w:color="auto"/>
              <w:left w:val="nil"/>
              <w:bottom w:val="nil"/>
              <w:right w:val="nil"/>
            </w:tcBorders>
            <w:shd w:val="clear" w:color="auto" w:fill="auto"/>
            <w:noWrap/>
            <w:vAlign w:val="bottom"/>
            <w:hideMark/>
          </w:tcPr>
          <w:p w:rsidR="003C0F73" w:rsidRPr="007C6209" w:rsidRDefault="003C0F73" w:rsidP="000B72FC">
            <w:pPr>
              <w:spacing w:after="0" w:line="240" w:lineRule="auto"/>
              <w:rPr>
                <w:rFonts w:ascii="Lato Medium" w:eastAsia="Times New Roman" w:hAnsi="Lato Medium" w:cs="Times New Roman"/>
                <w:color w:val="000000"/>
                <w:sz w:val="20"/>
                <w:szCs w:val="20"/>
                <w:lang w:eastAsia="fr-FR"/>
              </w:rPr>
            </w:pPr>
            <w:r w:rsidRPr="007C6209">
              <w:rPr>
                <w:rFonts w:ascii="Lato Medium" w:eastAsia="Times New Roman" w:hAnsi="Lato Medium" w:cs="Times New Roman"/>
                <w:color w:val="000000"/>
                <w:sz w:val="20"/>
                <w:szCs w:val="20"/>
                <w:lang w:eastAsia="fr-FR"/>
              </w:rPr>
              <w:t> </w:t>
            </w:r>
          </w:p>
        </w:tc>
        <w:tc>
          <w:tcPr>
            <w:tcW w:w="873" w:type="dxa"/>
            <w:tcBorders>
              <w:top w:val="nil"/>
              <w:left w:val="single" w:sz="4" w:space="0" w:color="auto"/>
              <w:bottom w:val="nil"/>
              <w:right w:val="single" w:sz="4" w:space="0" w:color="auto"/>
            </w:tcBorders>
            <w:shd w:val="clear" w:color="auto" w:fill="auto"/>
            <w:noWrap/>
            <w:vAlign w:val="bottom"/>
            <w:hideMark/>
          </w:tcPr>
          <w:p w:rsidR="003C0F73" w:rsidRPr="007C6209" w:rsidRDefault="003C0F73" w:rsidP="000B72FC">
            <w:pPr>
              <w:spacing w:after="0" w:line="240" w:lineRule="auto"/>
              <w:rPr>
                <w:rFonts w:ascii="Lato Medium" w:eastAsia="Times New Roman" w:hAnsi="Lato Medium" w:cs="Times New Roman"/>
                <w:color w:val="000000"/>
                <w:sz w:val="20"/>
                <w:szCs w:val="20"/>
                <w:lang w:eastAsia="fr-FR"/>
              </w:rPr>
            </w:pPr>
            <w:r w:rsidRPr="007C6209">
              <w:rPr>
                <w:rFonts w:ascii="Lato Medium" w:eastAsia="Times New Roman" w:hAnsi="Lato Medium" w:cs="Times New Roman"/>
                <w:color w:val="000000"/>
                <w:sz w:val="20"/>
                <w:szCs w:val="20"/>
                <w:lang w:eastAsia="fr-FR"/>
              </w:rPr>
              <w:t> </w:t>
            </w:r>
          </w:p>
        </w:tc>
        <w:tc>
          <w:tcPr>
            <w:tcW w:w="554" w:type="dxa"/>
            <w:tcBorders>
              <w:top w:val="nil"/>
              <w:left w:val="nil"/>
              <w:bottom w:val="nil"/>
              <w:right w:val="nil"/>
            </w:tcBorders>
            <w:shd w:val="clear" w:color="auto" w:fill="auto"/>
            <w:noWrap/>
            <w:vAlign w:val="bottom"/>
            <w:hideMark/>
          </w:tcPr>
          <w:p w:rsidR="003C0F73" w:rsidRPr="007C6209" w:rsidRDefault="003C0F73" w:rsidP="000B72FC">
            <w:pPr>
              <w:spacing w:after="0" w:line="240" w:lineRule="auto"/>
              <w:rPr>
                <w:rFonts w:ascii="Lato Medium" w:eastAsia="Times New Roman" w:hAnsi="Lato Medium" w:cs="Times New Roman"/>
                <w:color w:val="000000"/>
                <w:sz w:val="20"/>
                <w:szCs w:val="20"/>
                <w:lang w:eastAsia="fr-FR"/>
              </w:rPr>
            </w:pPr>
            <w:r w:rsidRPr="007C6209">
              <w:rPr>
                <w:rFonts w:ascii="Lato Medium" w:eastAsia="Times New Roman" w:hAnsi="Lato Medium" w:cs="Times New Roman"/>
                <w:color w:val="000000"/>
                <w:sz w:val="20"/>
                <w:szCs w:val="20"/>
                <w:lang w:eastAsia="fr-FR"/>
              </w:rPr>
              <w:t> </w:t>
            </w:r>
          </w:p>
        </w:tc>
        <w:tc>
          <w:tcPr>
            <w:tcW w:w="319" w:type="dxa"/>
            <w:tcBorders>
              <w:top w:val="nil"/>
              <w:left w:val="nil"/>
              <w:bottom w:val="nil"/>
              <w:right w:val="single" w:sz="8" w:space="0" w:color="auto"/>
            </w:tcBorders>
            <w:shd w:val="clear" w:color="000000" w:fill="00B050"/>
            <w:noWrap/>
            <w:vAlign w:val="bottom"/>
            <w:hideMark/>
          </w:tcPr>
          <w:p w:rsidR="003C0F73" w:rsidRPr="007C6209" w:rsidRDefault="003C0F73" w:rsidP="000B72FC">
            <w:pPr>
              <w:spacing w:after="0" w:line="240" w:lineRule="auto"/>
              <w:rPr>
                <w:rFonts w:ascii="Lato Medium" w:eastAsia="Times New Roman" w:hAnsi="Lato Medium" w:cs="Times New Roman"/>
                <w:color w:val="000000"/>
                <w:sz w:val="20"/>
                <w:szCs w:val="20"/>
                <w:lang w:eastAsia="fr-FR"/>
              </w:rPr>
            </w:pPr>
            <w:r w:rsidRPr="007C6209">
              <w:rPr>
                <w:rFonts w:ascii="Lato Medium" w:eastAsia="Times New Roman" w:hAnsi="Lato Medium" w:cs="Times New Roman"/>
                <w:color w:val="000000"/>
                <w:sz w:val="20"/>
                <w:szCs w:val="20"/>
                <w:lang w:eastAsia="fr-FR"/>
              </w:rPr>
              <w:t> </w:t>
            </w:r>
          </w:p>
        </w:tc>
      </w:tr>
      <w:tr w:rsidR="003C0F73" w:rsidRPr="007C6209" w:rsidTr="00FA7B81">
        <w:trPr>
          <w:gridAfter w:val="1"/>
          <w:wAfter w:w="1170" w:type="dxa"/>
          <w:trHeight w:val="179"/>
        </w:trPr>
        <w:tc>
          <w:tcPr>
            <w:tcW w:w="4748" w:type="dxa"/>
            <w:gridSpan w:val="2"/>
            <w:tcBorders>
              <w:top w:val="single" w:sz="4" w:space="0" w:color="auto"/>
              <w:left w:val="single" w:sz="8" w:space="0" w:color="auto"/>
              <w:bottom w:val="single" w:sz="8" w:space="0" w:color="auto"/>
              <w:right w:val="single" w:sz="8" w:space="0" w:color="000000"/>
            </w:tcBorders>
            <w:shd w:val="clear" w:color="000000" w:fill="BFBFBF"/>
            <w:vAlign w:val="bottom"/>
            <w:hideMark/>
          </w:tcPr>
          <w:p w:rsidR="003C0F73" w:rsidRPr="007C6209" w:rsidRDefault="003C0F73" w:rsidP="000B72FC">
            <w:pPr>
              <w:spacing w:after="0" w:line="240" w:lineRule="auto"/>
              <w:rPr>
                <w:rFonts w:ascii="Lato Medium" w:eastAsia="Times New Roman" w:hAnsi="Lato Medium" w:cs="Times New Roman"/>
                <w:i/>
                <w:iCs/>
                <w:color w:val="000000"/>
                <w:sz w:val="20"/>
                <w:szCs w:val="20"/>
                <w:lang w:eastAsia="fr-FR"/>
              </w:rPr>
            </w:pPr>
            <w:r w:rsidRPr="007C6209">
              <w:rPr>
                <w:rFonts w:ascii="Lato Medium" w:eastAsia="Times New Roman" w:hAnsi="Lato Medium" w:cs="Times New Roman"/>
                <w:i/>
                <w:iCs/>
                <w:color w:val="000000"/>
                <w:sz w:val="20"/>
                <w:szCs w:val="20"/>
                <w:lang w:eastAsia="fr-FR"/>
              </w:rPr>
              <w:lastRenderedPageBreak/>
              <w:t>Soumission de la proposition finale</w:t>
            </w:r>
          </w:p>
        </w:tc>
        <w:tc>
          <w:tcPr>
            <w:tcW w:w="710" w:type="dxa"/>
            <w:gridSpan w:val="2"/>
            <w:tcBorders>
              <w:top w:val="single" w:sz="4" w:space="0" w:color="auto"/>
              <w:left w:val="nil"/>
              <w:bottom w:val="single" w:sz="8" w:space="0" w:color="auto"/>
              <w:right w:val="single" w:sz="4" w:space="0" w:color="000000"/>
            </w:tcBorders>
            <w:shd w:val="clear" w:color="auto" w:fill="auto"/>
            <w:noWrap/>
            <w:vAlign w:val="bottom"/>
            <w:hideMark/>
          </w:tcPr>
          <w:p w:rsidR="003C0F73" w:rsidRPr="007C6209" w:rsidRDefault="003C0F73" w:rsidP="000B72FC">
            <w:pPr>
              <w:spacing w:after="0" w:line="240" w:lineRule="auto"/>
              <w:jc w:val="center"/>
              <w:rPr>
                <w:rFonts w:ascii="Lato Medium" w:eastAsia="Times New Roman" w:hAnsi="Lato Medium" w:cs="Times New Roman"/>
                <w:color w:val="000000"/>
                <w:sz w:val="20"/>
                <w:szCs w:val="20"/>
                <w:lang w:eastAsia="fr-FR"/>
              </w:rPr>
            </w:pPr>
            <w:r w:rsidRPr="007C6209">
              <w:rPr>
                <w:rFonts w:ascii="Lato Medium" w:eastAsia="Times New Roman" w:hAnsi="Lato Medium" w:cs="Times New Roman"/>
                <w:color w:val="000000"/>
                <w:sz w:val="20"/>
                <w:szCs w:val="20"/>
                <w:lang w:eastAsia="fr-FR"/>
              </w:rPr>
              <w:t> </w:t>
            </w:r>
          </w:p>
        </w:tc>
        <w:tc>
          <w:tcPr>
            <w:tcW w:w="993" w:type="dxa"/>
            <w:tcBorders>
              <w:top w:val="single" w:sz="4" w:space="0" w:color="auto"/>
              <w:left w:val="nil"/>
              <w:bottom w:val="single" w:sz="8" w:space="0" w:color="auto"/>
              <w:right w:val="single" w:sz="4" w:space="0" w:color="auto"/>
            </w:tcBorders>
            <w:shd w:val="clear" w:color="auto" w:fill="auto"/>
            <w:noWrap/>
            <w:vAlign w:val="bottom"/>
            <w:hideMark/>
          </w:tcPr>
          <w:p w:rsidR="003C0F73" w:rsidRPr="007C6209" w:rsidRDefault="003C0F73" w:rsidP="000B72FC">
            <w:pPr>
              <w:spacing w:after="0" w:line="240" w:lineRule="auto"/>
              <w:rPr>
                <w:rFonts w:ascii="Lato Medium" w:eastAsia="Times New Roman" w:hAnsi="Lato Medium" w:cs="Times New Roman"/>
                <w:color w:val="000000"/>
                <w:sz w:val="20"/>
                <w:szCs w:val="20"/>
                <w:lang w:eastAsia="fr-FR"/>
              </w:rPr>
            </w:pPr>
            <w:r w:rsidRPr="007C6209">
              <w:rPr>
                <w:rFonts w:ascii="Lato Medium" w:eastAsia="Times New Roman" w:hAnsi="Lato Medium" w:cs="Times New Roman"/>
                <w:color w:val="000000"/>
                <w:sz w:val="20"/>
                <w:szCs w:val="20"/>
                <w:lang w:eastAsia="fr-FR"/>
              </w:rPr>
              <w:t> </w:t>
            </w:r>
          </w:p>
        </w:tc>
        <w:tc>
          <w:tcPr>
            <w:tcW w:w="961" w:type="dxa"/>
            <w:gridSpan w:val="2"/>
            <w:tcBorders>
              <w:top w:val="single" w:sz="4" w:space="0" w:color="auto"/>
              <w:left w:val="nil"/>
              <w:bottom w:val="single" w:sz="8" w:space="0" w:color="auto"/>
              <w:right w:val="single" w:sz="4" w:space="0" w:color="000000"/>
            </w:tcBorders>
            <w:shd w:val="clear" w:color="auto" w:fill="auto"/>
            <w:noWrap/>
            <w:vAlign w:val="bottom"/>
            <w:hideMark/>
          </w:tcPr>
          <w:p w:rsidR="003C0F73" w:rsidRPr="007C6209" w:rsidRDefault="003C0F73" w:rsidP="000B72FC">
            <w:pPr>
              <w:spacing w:after="0" w:line="240" w:lineRule="auto"/>
              <w:jc w:val="center"/>
              <w:rPr>
                <w:rFonts w:ascii="Lato Medium" w:eastAsia="Times New Roman" w:hAnsi="Lato Medium" w:cs="Times New Roman"/>
                <w:color w:val="000000"/>
                <w:sz w:val="20"/>
                <w:szCs w:val="20"/>
                <w:lang w:eastAsia="fr-FR"/>
              </w:rPr>
            </w:pPr>
            <w:r w:rsidRPr="007C6209">
              <w:rPr>
                <w:rFonts w:ascii="Lato Medium" w:eastAsia="Times New Roman" w:hAnsi="Lato Medium" w:cs="Times New Roman"/>
                <w:color w:val="000000"/>
                <w:sz w:val="20"/>
                <w:szCs w:val="20"/>
                <w:lang w:eastAsia="fr-FR"/>
              </w:rPr>
              <w:t> </w:t>
            </w:r>
          </w:p>
        </w:tc>
        <w:tc>
          <w:tcPr>
            <w:tcW w:w="873" w:type="dxa"/>
            <w:tcBorders>
              <w:top w:val="single" w:sz="4" w:space="0" w:color="auto"/>
              <w:left w:val="nil"/>
              <w:bottom w:val="single" w:sz="8" w:space="0" w:color="auto"/>
              <w:right w:val="single" w:sz="4" w:space="0" w:color="auto"/>
            </w:tcBorders>
            <w:shd w:val="clear" w:color="auto" w:fill="auto"/>
            <w:noWrap/>
            <w:vAlign w:val="bottom"/>
            <w:hideMark/>
          </w:tcPr>
          <w:p w:rsidR="003C0F73" w:rsidRPr="007C6209" w:rsidRDefault="003C0F73" w:rsidP="000B72FC">
            <w:pPr>
              <w:spacing w:after="0" w:line="240" w:lineRule="auto"/>
              <w:rPr>
                <w:rFonts w:ascii="Lato Medium" w:eastAsia="Times New Roman" w:hAnsi="Lato Medium" w:cs="Times New Roman"/>
                <w:color w:val="000000"/>
                <w:sz w:val="20"/>
                <w:szCs w:val="20"/>
                <w:lang w:eastAsia="fr-FR"/>
              </w:rPr>
            </w:pPr>
            <w:r w:rsidRPr="007C6209">
              <w:rPr>
                <w:rFonts w:ascii="Lato Medium" w:eastAsia="Times New Roman" w:hAnsi="Lato Medium" w:cs="Times New Roman"/>
                <w:color w:val="000000"/>
                <w:sz w:val="20"/>
                <w:szCs w:val="20"/>
                <w:lang w:eastAsia="fr-FR"/>
              </w:rPr>
              <w:t> </w:t>
            </w:r>
          </w:p>
        </w:tc>
        <w:tc>
          <w:tcPr>
            <w:tcW w:w="554" w:type="dxa"/>
            <w:tcBorders>
              <w:top w:val="single" w:sz="4" w:space="0" w:color="auto"/>
              <w:left w:val="nil"/>
              <w:bottom w:val="single" w:sz="8" w:space="0" w:color="auto"/>
              <w:right w:val="nil"/>
            </w:tcBorders>
            <w:shd w:val="clear" w:color="auto" w:fill="auto"/>
            <w:noWrap/>
            <w:vAlign w:val="bottom"/>
            <w:hideMark/>
          </w:tcPr>
          <w:p w:rsidR="003C0F73" w:rsidRPr="007C6209" w:rsidRDefault="003C0F73" w:rsidP="000B72FC">
            <w:pPr>
              <w:spacing w:after="0" w:line="240" w:lineRule="auto"/>
              <w:rPr>
                <w:rFonts w:ascii="Lato Medium" w:eastAsia="Times New Roman" w:hAnsi="Lato Medium" w:cs="Times New Roman"/>
                <w:color w:val="000000"/>
                <w:sz w:val="20"/>
                <w:szCs w:val="20"/>
                <w:lang w:eastAsia="fr-FR"/>
              </w:rPr>
            </w:pPr>
            <w:r w:rsidRPr="007C6209">
              <w:rPr>
                <w:rFonts w:ascii="Lato Medium" w:eastAsia="Times New Roman" w:hAnsi="Lato Medium" w:cs="Times New Roman"/>
                <w:color w:val="000000"/>
                <w:sz w:val="20"/>
                <w:szCs w:val="20"/>
                <w:lang w:eastAsia="fr-FR"/>
              </w:rPr>
              <w:t> </w:t>
            </w:r>
          </w:p>
        </w:tc>
        <w:tc>
          <w:tcPr>
            <w:tcW w:w="319" w:type="dxa"/>
            <w:tcBorders>
              <w:top w:val="single" w:sz="4" w:space="0" w:color="auto"/>
              <w:left w:val="nil"/>
              <w:bottom w:val="single" w:sz="8" w:space="0" w:color="auto"/>
              <w:right w:val="single" w:sz="8" w:space="0" w:color="auto"/>
            </w:tcBorders>
            <w:shd w:val="clear" w:color="000000" w:fill="FF0000"/>
            <w:noWrap/>
            <w:vAlign w:val="bottom"/>
            <w:hideMark/>
          </w:tcPr>
          <w:p w:rsidR="003C0F73" w:rsidRPr="007C6209" w:rsidRDefault="003C0F73" w:rsidP="000B72FC">
            <w:pPr>
              <w:spacing w:after="0" w:line="240" w:lineRule="auto"/>
              <w:rPr>
                <w:rFonts w:ascii="Lato Medium" w:eastAsia="Times New Roman" w:hAnsi="Lato Medium" w:cs="Times New Roman"/>
                <w:color w:val="000000"/>
                <w:sz w:val="20"/>
                <w:szCs w:val="20"/>
                <w:lang w:eastAsia="fr-FR"/>
              </w:rPr>
            </w:pPr>
            <w:r w:rsidRPr="007C6209">
              <w:rPr>
                <w:rFonts w:ascii="Lato Medium" w:eastAsia="Times New Roman" w:hAnsi="Lato Medium" w:cs="Times New Roman"/>
                <w:color w:val="000000"/>
                <w:sz w:val="20"/>
                <w:szCs w:val="20"/>
                <w:lang w:eastAsia="fr-FR"/>
              </w:rPr>
              <w:t> </w:t>
            </w:r>
          </w:p>
        </w:tc>
      </w:tr>
    </w:tbl>
    <w:p w:rsidR="0058036C" w:rsidRPr="00FA7B81" w:rsidRDefault="0058036C" w:rsidP="00FA7B81">
      <w:pPr>
        <w:keepNext/>
        <w:keepLines/>
        <w:shd w:val="clear" w:color="auto" w:fill="D9D9D9" w:themeFill="background2" w:themeFillShade="D9"/>
        <w:spacing w:before="200" w:after="0"/>
        <w:outlineLvl w:val="2"/>
        <w:rPr>
          <w:rFonts w:eastAsia="Times New Roman" w:cstheme="majorBidi"/>
          <w:b/>
          <w:bCs/>
          <w:color w:val="52AE32" w:themeColor="accent1"/>
          <w:lang w:eastAsia="fr-FR"/>
        </w:rPr>
      </w:pPr>
      <w:r w:rsidRPr="0058036C">
        <w:rPr>
          <w:rFonts w:eastAsia="Times New Roman" w:cstheme="majorBidi"/>
          <w:b/>
          <w:bCs/>
          <w:color w:val="52AE32" w:themeColor="accent1"/>
          <w:shd w:val="clear" w:color="auto" w:fill="D9D9D9" w:themeFill="background2" w:themeFillShade="D9"/>
          <w:lang w:eastAsia="fr-FR"/>
        </w:rPr>
        <w:t>6. LIVRABLES</w:t>
      </w:r>
    </w:p>
    <w:p w:rsidR="00517417" w:rsidRPr="00FA7B81" w:rsidRDefault="00517417" w:rsidP="00FA7B81">
      <w:pPr>
        <w:spacing w:before="240" w:line="240" w:lineRule="auto"/>
        <w:jc w:val="both"/>
        <w:rPr>
          <w:rFonts w:eastAsia="Times New Roman" w:cs="Times New Roman"/>
          <w:i/>
          <w:color w:val="000000"/>
          <w:sz w:val="24"/>
          <w:szCs w:val="24"/>
          <w:u w:val="single"/>
          <w:lang w:eastAsia="fr-FR"/>
        </w:rPr>
      </w:pPr>
      <w:r>
        <w:rPr>
          <w:rFonts w:eastAsia="Times New Roman" w:cs="Times New Roman"/>
          <w:i/>
          <w:color w:val="000000"/>
          <w:sz w:val="24"/>
          <w:szCs w:val="24"/>
          <w:u w:val="single"/>
          <w:lang w:eastAsia="fr-FR"/>
        </w:rPr>
        <w:t xml:space="preserve">6.1. </w:t>
      </w:r>
      <w:r w:rsidR="0025682D" w:rsidRPr="00517417">
        <w:rPr>
          <w:rFonts w:eastAsia="Times New Roman" w:cs="Times New Roman"/>
          <w:i/>
          <w:color w:val="000000"/>
          <w:sz w:val="24"/>
          <w:szCs w:val="24"/>
          <w:u w:val="single"/>
          <w:lang w:eastAsia="fr-FR"/>
        </w:rPr>
        <w:t>Phase 1 :</w:t>
      </w:r>
    </w:p>
    <w:p w:rsidR="00E31E90" w:rsidRDefault="0025682D" w:rsidP="00E31E90">
      <w:pPr>
        <w:pStyle w:val="ListParagraph"/>
        <w:numPr>
          <w:ilvl w:val="1"/>
          <w:numId w:val="14"/>
        </w:numPr>
        <w:spacing w:after="0" w:line="240" w:lineRule="auto"/>
        <w:jc w:val="both"/>
        <w:rPr>
          <w:rFonts w:eastAsia="Times New Roman" w:cs="Times New Roman"/>
          <w:sz w:val="24"/>
          <w:szCs w:val="24"/>
          <w:lang w:eastAsia="fr-FR"/>
        </w:rPr>
      </w:pPr>
      <w:r w:rsidRPr="0025682D">
        <w:rPr>
          <w:rFonts w:eastAsia="Times New Roman" w:cs="Times New Roman"/>
          <w:color w:val="000000"/>
          <w:sz w:val="24"/>
          <w:szCs w:val="24"/>
          <w:lang w:eastAsia="fr-FR"/>
        </w:rPr>
        <w:t>Un</w:t>
      </w:r>
      <w:r>
        <w:rPr>
          <w:rFonts w:eastAsia="Times New Roman" w:cs="Times New Roman"/>
          <w:color w:val="000000"/>
          <w:sz w:val="24"/>
          <w:szCs w:val="24"/>
          <w:lang w:eastAsia="fr-FR"/>
        </w:rPr>
        <w:t>e</w:t>
      </w:r>
      <w:r w:rsidR="000677FE" w:rsidRPr="0025682D">
        <w:rPr>
          <w:rFonts w:eastAsia="Times New Roman" w:cs="Times New Roman"/>
          <w:color w:val="000000"/>
          <w:sz w:val="24"/>
          <w:szCs w:val="24"/>
          <w:lang w:eastAsia="fr-FR"/>
        </w:rPr>
        <w:t xml:space="preserve"> </w:t>
      </w:r>
      <w:r>
        <w:rPr>
          <w:rFonts w:eastAsia="Times New Roman" w:cs="Times New Roman"/>
          <w:color w:val="000000"/>
          <w:sz w:val="24"/>
          <w:szCs w:val="24"/>
          <w:lang w:eastAsia="fr-FR"/>
        </w:rPr>
        <w:t>note succincte</w:t>
      </w:r>
      <w:r w:rsidR="000677FE" w:rsidRPr="0025682D">
        <w:rPr>
          <w:rFonts w:eastAsia="Times New Roman" w:cs="Times New Roman"/>
          <w:color w:val="000000"/>
          <w:sz w:val="24"/>
          <w:szCs w:val="24"/>
          <w:lang w:eastAsia="fr-FR"/>
        </w:rPr>
        <w:t xml:space="preserve"> </w:t>
      </w:r>
      <w:r>
        <w:rPr>
          <w:rFonts w:eastAsia="Times New Roman" w:cs="Times New Roman"/>
          <w:color w:val="000000"/>
          <w:sz w:val="24"/>
          <w:szCs w:val="24"/>
          <w:lang w:eastAsia="fr-FR"/>
        </w:rPr>
        <w:t xml:space="preserve">(concept </w:t>
      </w:r>
      <w:r w:rsidR="000677FE" w:rsidRPr="0025682D">
        <w:rPr>
          <w:rFonts w:eastAsia="Times New Roman" w:cs="Times New Roman"/>
          <w:color w:val="000000"/>
          <w:sz w:val="24"/>
          <w:szCs w:val="24"/>
          <w:lang w:eastAsia="fr-FR"/>
        </w:rPr>
        <w:t>note</w:t>
      </w:r>
      <w:r>
        <w:rPr>
          <w:rFonts w:eastAsia="Times New Roman" w:cs="Times New Roman"/>
          <w:color w:val="000000"/>
          <w:sz w:val="24"/>
          <w:szCs w:val="24"/>
          <w:lang w:eastAsia="fr-FR"/>
        </w:rPr>
        <w:t>)</w:t>
      </w:r>
      <w:r w:rsidR="00FA7B81">
        <w:rPr>
          <w:rFonts w:eastAsia="Times New Roman" w:cs="Times New Roman"/>
          <w:color w:val="000000"/>
          <w:sz w:val="24"/>
          <w:szCs w:val="24"/>
          <w:lang w:eastAsia="fr-FR"/>
        </w:rPr>
        <w:t xml:space="preserve"> en format DUE,</w:t>
      </w:r>
      <w:r w:rsidR="00FA7B81" w:rsidRPr="00FA7B81">
        <w:t xml:space="preserve"> </w:t>
      </w:r>
      <w:r w:rsidR="00FA7B81" w:rsidRPr="00FA7B81">
        <w:rPr>
          <w:rFonts w:eastAsia="Times New Roman" w:cs="Times New Roman"/>
          <w:color w:val="000000"/>
          <w:sz w:val="24"/>
          <w:szCs w:val="24"/>
          <w:lang w:eastAsia="fr-FR"/>
        </w:rPr>
        <w:t>incluant un budget sommaire de l’action</w:t>
      </w:r>
      <w:r w:rsidR="00FA7B81">
        <w:rPr>
          <w:rFonts w:eastAsia="Times New Roman" w:cs="Times New Roman"/>
          <w:color w:val="000000"/>
          <w:sz w:val="24"/>
          <w:szCs w:val="24"/>
          <w:lang w:eastAsia="fr-FR"/>
        </w:rPr>
        <w:t> ;</w:t>
      </w:r>
    </w:p>
    <w:p w:rsidR="00517417" w:rsidRDefault="00517417" w:rsidP="00E31E90">
      <w:pPr>
        <w:pStyle w:val="ListParagraph"/>
        <w:numPr>
          <w:ilvl w:val="1"/>
          <w:numId w:val="14"/>
        </w:numPr>
        <w:spacing w:line="240" w:lineRule="auto"/>
        <w:jc w:val="both"/>
        <w:rPr>
          <w:rFonts w:eastAsia="Times New Roman" w:cs="Times New Roman"/>
          <w:sz w:val="24"/>
          <w:szCs w:val="24"/>
          <w:lang w:eastAsia="fr-FR"/>
        </w:rPr>
      </w:pPr>
      <w:r w:rsidRPr="00E31E90">
        <w:rPr>
          <w:rFonts w:eastAsia="Times New Roman" w:cs="Times New Roman"/>
          <w:color w:val="000000"/>
          <w:sz w:val="24"/>
          <w:szCs w:val="24"/>
          <w:lang w:eastAsia="fr-FR"/>
        </w:rPr>
        <w:t>Un rapport de synthèse du diagnostic init</w:t>
      </w:r>
      <w:r w:rsidR="00E31E90">
        <w:rPr>
          <w:rFonts w:eastAsia="Times New Roman" w:cs="Times New Roman"/>
          <w:color w:val="000000"/>
          <w:sz w:val="24"/>
          <w:szCs w:val="24"/>
          <w:lang w:eastAsia="fr-FR"/>
        </w:rPr>
        <w:t>ial basée sur la documentation</w:t>
      </w:r>
      <w:r w:rsidRPr="00E31E90">
        <w:rPr>
          <w:rFonts w:eastAsia="Times New Roman" w:cs="Times New Roman"/>
          <w:color w:val="000000"/>
          <w:sz w:val="24"/>
          <w:szCs w:val="24"/>
          <w:lang w:eastAsia="fr-FR"/>
        </w:rPr>
        <w:t xml:space="preserve"> pouvant être annexé à la note succincte</w:t>
      </w:r>
      <w:r w:rsidR="00FA7B81" w:rsidRPr="00E31E90">
        <w:rPr>
          <w:rFonts w:eastAsia="Times New Roman" w:cs="Times New Roman"/>
          <w:color w:val="000000"/>
          <w:sz w:val="24"/>
          <w:szCs w:val="24"/>
          <w:lang w:eastAsia="fr-FR"/>
        </w:rPr>
        <w:t>.</w:t>
      </w:r>
    </w:p>
    <w:p w:rsidR="00E31E90" w:rsidRPr="00E31E90" w:rsidRDefault="00E31E90" w:rsidP="00E31E90">
      <w:pPr>
        <w:pStyle w:val="ListParagraph"/>
        <w:spacing w:line="240" w:lineRule="auto"/>
        <w:ind w:left="0"/>
        <w:jc w:val="both"/>
        <w:rPr>
          <w:rFonts w:eastAsia="Times New Roman" w:cs="Times New Roman"/>
          <w:sz w:val="24"/>
          <w:szCs w:val="24"/>
          <w:lang w:eastAsia="fr-FR"/>
        </w:rPr>
      </w:pPr>
    </w:p>
    <w:p w:rsidR="00FB1A8A" w:rsidRDefault="00517417" w:rsidP="00E31E90">
      <w:pPr>
        <w:spacing w:line="240" w:lineRule="auto"/>
        <w:jc w:val="both"/>
        <w:rPr>
          <w:rFonts w:eastAsia="Times New Roman" w:cs="Times New Roman"/>
          <w:color w:val="000000"/>
          <w:sz w:val="24"/>
          <w:szCs w:val="24"/>
          <w:lang w:eastAsia="fr-FR"/>
        </w:rPr>
      </w:pPr>
      <w:r>
        <w:rPr>
          <w:rFonts w:eastAsia="Times New Roman" w:cs="Times New Roman"/>
          <w:i/>
          <w:color w:val="000000"/>
          <w:sz w:val="24"/>
          <w:szCs w:val="24"/>
          <w:u w:val="single"/>
          <w:lang w:eastAsia="fr-FR"/>
        </w:rPr>
        <w:t xml:space="preserve">6.2. </w:t>
      </w:r>
      <w:r w:rsidR="0025682D" w:rsidRPr="00517417">
        <w:rPr>
          <w:rFonts w:eastAsia="Times New Roman" w:cs="Times New Roman"/>
          <w:i/>
          <w:color w:val="000000"/>
          <w:sz w:val="24"/>
          <w:szCs w:val="24"/>
          <w:u w:val="single"/>
          <w:lang w:eastAsia="fr-FR"/>
        </w:rPr>
        <w:t>Phase 2</w:t>
      </w:r>
      <w:r w:rsidR="0025682D" w:rsidRPr="00517417">
        <w:rPr>
          <w:rFonts w:eastAsia="Times New Roman" w:cs="Times New Roman"/>
          <w:color w:val="000000"/>
          <w:sz w:val="24"/>
          <w:szCs w:val="24"/>
          <w:lang w:eastAsia="fr-FR"/>
        </w:rPr>
        <w:t> </w:t>
      </w:r>
      <w:r w:rsidR="0025682D" w:rsidRPr="00517417">
        <w:rPr>
          <w:rFonts w:eastAsia="Times New Roman" w:cs="Times New Roman"/>
          <w:i/>
          <w:color w:val="000000"/>
          <w:sz w:val="24"/>
          <w:szCs w:val="24"/>
          <w:lang w:eastAsia="fr-FR"/>
        </w:rPr>
        <w:t>(si note succincte sélectionnée</w:t>
      </w:r>
      <w:r w:rsidR="00E31E90">
        <w:rPr>
          <w:rFonts w:eastAsia="Times New Roman" w:cs="Times New Roman"/>
          <w:i/>
          <w:color w:val="000000"/>
          <w:sz w:val="24"/>
          <w:szCs w:val="24"/>
          <w:lang w:eastAsia="fr-FR"/>
        </w:rPr>
        <w:t xml:space="preserve"> par la DUE</w:t>
      </w:r>
      <w:r w:rsidR="0025682D" w:rsidRPr="00517417">
        <w:rPr>
          <w:rFonts w:eastAsia="Times New Roman" w:cs="Times New Roman"/>
          <w:i/>
          <w:color w:val="000000"/>
          <w:sz w:val="24"/>
          <w:szCs w:val="24"/>
          <w:lang w:eastAsia="fr-FR"/>
        </w:rPr>
        <w:t>)</w:t>
      </w:r>
      <w:r w:rsidR="00E31E90">
        <w:rPr>
          <w:rFonts w:eastAsia="Times New Roman" w:cs="Times New Roman"/>
          <w:i/>
          <w:color w:val="000000"/>
          <w:sz w:val="24"/>
          <w:szCs w:val="24"/>
          <w:lang w:eastAsia="fr-FR"/>
        </w:rPr>
        <w:t> </w:t>
      </w:r>
      <w:r w:rsidR="00E31E90">
        <w:rPr>
          <w:rFonts w:eastAsia="Times New Roman" w:cs="Times New Roman"/>
          <w:color w:val="000000"/>
          <w:sz w:val="24"/>
          <w:szCs w:val="24"/>
          <w:lang w:eastAsia="fr-FR"/>
        </w:rPr>
        <w:t>:</w:t>
      </w:r>
    </w:p>
    <w:p w:rsidR="00FB1A8A" w:rsidRPr="00FB1A8A" w:rsidRDefault="00517417" w:rsidP="00FB1A8A">
      <w:pPr>
        <w:pStyle w:val="ListParagraph"/>
        <w:numPr>
          <w:ilvl w:val="0"/>
          <w:numId w:val="16"/>
        </w:numPr>
        <w:spacing w:after="0" w:line="240" w:lineRule="auto"/>
        <w:ind w:left="709" w:hanging="349"/>
        <w:jc w:val="both"/>
        <w:rPr>
          <w:rFonts w:eastAsia="Times New Roman" w:cs="Times New Roman"/>
          <w:sz w:val="24"/>
          <w:szCs w:val="24"/>
          <w:lang w:eastAsia="fr-FR"/>
        </w:rPr>
      </w:pPr>
      <w:r w:rsidRPr="00FB1A8A">
        <w:rPr>
          <w:rFonts w:eastAsia="Times New Roman" w:cs="Times New Roman"/>
          <w:color w:val="000000"/>
          <w:sz w:val="24"/>
          <w:szCs w:val="24"/>
          <w:lang w:eastAsia="fr-FR"/>
        </w:rPr>
        <w:t>Une propos</w:t>
      </w:r>
      <w:r w:rsidR="00E31E90">
        <w:rPr>
          <w:rFonts w:eastAsia="Times New Roman" w:cs="Times New Roman"/>
          <w:color w:val="000000"/>
          <w:sz w:val="24"/>
          <w:szCs w:val="24"/>
          <w:lang w:eastAsia="fr-FR"/>
        </w:rPr>
        <w:t>ition de programme</w:t>
      </w:r>
      <w:r w:rsidRPr="00FB1A8A">
        <w:rPr>
          <w:rFonts w:eastAsia="Times New Roman" w:cs="Times New Roman"/>
          <w:color w:val="000000"/>
          <w:sz w:val="24"/>
          <w:szCs w:val="24"/>
          <w:lang w:eastAsia="fr-FR"/>
        </w:rPr>
        <w:t xml:space="preserve"> multisectorielle en réponse à l’appel à proposition de la Délégation de l’Union Européenne : Programme de Sécurité alimentaire et nutritionnelle du 11ème FED en Haï</w:t>
      </w:r>
      <w:r w:rsidR="00E31E90">
        <w:rPr>
          <w:rFonts w:eastAsia="Times New Roman" w:cs="Times New Roman"/>
          <w:color w:val="000000"/>
          <w:sz w:val="24"/>
          <w:szCs w:val="24"/>
          <w:lang w:eastAsia="fr-FR"/>
        </w:rPr>
        <w:t>ti. La proposition devra être au</w:t>
      </w:r>
      <w:r w:rsidRPr="00FB1A8A">
        <w:rPr>
          <w:rFonts w:eastAsia="Times New Roman" w:cs="Times New Roman"/>
          <w:color w:val="000000"/>
          <w:sz w:val="24"/>
          <w:szCs w:val="24"/>
          <w:lang w:eastAsia="fr-FR"/>
        </w:rPr>
        <w:t xml:space="preserve"> format </w:t>
      </w:r>
      <w:r w:rsidR="00E31E90">
        <w:rPr>
          <w:rFonts w:eastAsia="Times New Roman" w:cs="Times New Roman"/>
          <w:color w:val="000000"/>
          <w:sz w:val="24"/>
          <w:szCs w:val="24"/>
          <w:lang w:eastAsia="fr-FR"/>
        </w:rPr>
        <w:t>DUE et</w:t>
      </w:r>
      <w:r w:rsidRPr="00FB1A8A">
        <w:rPr>
          <w:rFonts w:eastAsia="Times New Roman" w:cs="Times New Roman"/>
          <w:color w:val="000000"/>
          <w:sz w:val="24"/>
          <w:szCs w:val="24"/>
          <w:lang w:eastAsia="fr-FR"/>
        </w:rPr>
        <w:t xml:space="preserve"> devra</w:t>
      </w:r>
      <w:r w:rsidR="0025682D" w:rsidRPr="00FB1A8A">
        <w:rPr>
          <w:rFonts w:eastAsia="Times New Roman" w:cs="Times New Roman"/>
          <w:color w:val="000000"/>
          <w:sz w:val="24"/>
          <w:szCs w:val="24"/>
          <w:lang w:eastAsia="fr-FR"/>
        </w:rPr>
        <w:t xml:space="preserve"> </w:t>
      </w:r>
      <w:r w:rsidR="000677FE" w:rsidRPr="00FB1A8A">
        <w:rPr>
          <w:rFonts w:eastAsia="Times New Roman" w:cs="Times New Roman"/>
          <w:color w:val="000000"/>
          <w:sz w:val="24"/>
          <w:szCs w:val="24"/>
          <w:lang w:eastAsia="fr-FR"/>
        </w:rPr>
        <w:t>inclu</w:t>
      </w:r>
      <w:r w:rsidR="00E31E90">
        <w:rPr>
          <w:rFonts w:eastAsia="Times New Roman" w:cs="Times New Roman"/>
          <w:color w:val="000000"/>
          <w:sz w:val="24"/>
          <w:szCs w:val="24"/>
          <w:lang w:eastAsia="fr-FR"/>
        </w:rPr>
        <w:t>re : l</w:t>
      </w:r>
      <w:r w:rsidR="0025682D" w:rsidRPr="00FB1A8A">
        <w:rPr>
          <w:rFonts w:eastAsia="Times New Roman" w:cs="Times New Roman"/>
          <w:color w:val="000000"/>
          <w:sz w:val="24"/>
          <w:szCs w:val="24"/>
          <w:lang w:eastAsia="fr-FR"/>
        </w:rPr>
        <w:t>e narratif, le cadre logique,</w:t>
      </w:r>
      <w:r w:rsidR="000677FE" w:rsidRPr="00FB1A8A">
        <w:rPr>
          <w:rFonts w:eastAsia="Times New Roman" w:cs="Times New Roman"/>
          <w:color w:val="000000"/>
          <w:sz w:val="24"/>
          <w:szCs w:val="24"/>
          <w:lang w:eastAsia="fr-FR"/>
        </w:rPr>
        <w:t xml:space="preserve"> le </w:t>
      </w:r>
      <w:r w:rsidR="00E31E90">
        <w:rPr>
          <w:rFonts w:eastAsia="Times New Roman" w:cs="Times New Roman"/>
          <w:color w:val="000000"/>
          <w:sz w:val="24"/>
          <w:szCs w:val="24"/>
          <w:lang w:eastAsia="fr-FR"/>
        </w:rPr>
        <w:t>budget et toutes les annexes attendues</w:t>
      </w:r>
      <w:r w:rsidR="00FB1A8A">
        <w:rPr>
          <w:rFonts w:eastAsia="Times New Roman" w:cs="Times New Roman"/>
          <w:color w:val="000000"/>
          <w:sz w:val="24"/>
          <w:szCs w:val="24"/>
          <w:lang w:eastAsia="fr-FR"/>
        </w:rPr>
        <w:t>.</w:t>
      </w:r>
    </w:p>
    <w:p w:rsidR="000677FE" w:rsidRPr="00FB1A8A" w:rsidRDefault="000677FE" w:rsidP="00FB1A8A">
      <w:pPr>
        <w:pStyle w:val="ListParagraph"/>
        <w:numPr>
          <w:ilvl w:val="0"/>
          <w:numId w:val="13"/>
        </w:numPr>
        <w:spacing w:after="0" w:line="240" w:lineRule="auto"/>
        <w:jc w:val="both"/>
        <w:rPr>
          <w:rFonts w:eastAsia="Times New Roman" w:cs="Times New Roman"/>
          <w:sz w:val="24"/>
          <w:szCs w:val="24"/>
          <w:lang w:eastAsia="fr-FR"/>
        </w:rPr>
      </w:pPr>
      <w:r w:rsidRPr="00517417">
        <w:rPr>
          <w:rFonts w:eastAsia="Times New Roman" w:cs="Times New Roman"/>
          <w:color w:val="000000"/>
          <w:sz w:val="24"/>
          <w:szCs w:val="24"/>
          <w:lang w:eastAsia="fr-FR"/>
        </w:rPr>
        <w:t>Un rapport de diagnostic ini</w:t>
      </w:r>
      <w:r w:rsidR="00517417">
        <w:rPr>
          <w:rFonts w:eastAsia="Times New Roman" w:cs="Times New Roman"/>
          <w:color w:val="000000"/>
          <w:sz w:val="24"/>
          <w:szCs w:val="24"/>
          <w:lang w:eastAsia="fr-FR"/>
        </w:rPr>
        <w:t>tial pouvant être annexé à la proposition</w:t>
      </w:r>
      <w:r w:rsidR="00FB1A8A">
        <w:rPr>
          <w:rFonts w:eastAsia="Times New Roman" w:cs="Times New Roman"/>
          <w:color w:val="000000"/>
          <w:sz w:val="24"/>
          <w:szCs w:val="24"/>
          <w:lang w:eastAsia="fr-FR"/>
        </w:rPr>
        <w:t xml:space="preserve"> l</w:t>
      </w:r>
      <w:r w:rsidRPr="00FB1A8A">
        <w:rPr>
          <w:rFonts w:eastAsia="Times New Roman" w:cs="Times New Roman"/>
          <w:color w:val="000000"/>
          <w:sz w:val="24"/>
          <w:szCs w:val="24"/>
          <w:lang w:eastAsia="fr-FR"/>
        </w:rPr>
        <w:t>a base de</w:t>
      </w:r>
      <w:r w:rsidR="00FB1A8A">
        <w:rPr>
          <w:rFonts w:eastAsia="Times New Roman" w:cs="Times New Roman"/>
          <w:color w:val="000000"/>
          <w:sz w:val="24"/>
          <w:szCs w:val="24"/>
          <w:lang w:eastAsia="fr-FR"/>
        </w:rPr>
        <w:t xml:space="preserve">s données et </w:t>
      </w:r>
      <w:r w:rsidRPr="00FB1A8A">
        <w:rPr>
          <w:rFonts w:eastAsia="Times New Roman" w:cs="Times New Roman"/>
          <w:color w:val="000000"/>
          <w:sz w:val="24"/>
          <w:szCs w:val="24"/>
          <w:lang w:eastAsia="fr-FR"/>
        </w:rPr>
        <w:t>les outils utilisés</w:t>
      </w:r>
    </w:p>
    <w:p w:rsidR="000677FE" w:rsidRPr="00B07D3C" w:rsidRDefault="000677FE" w:rsidP="00FB1A8A">
      <w:pPr>
        <w:spacing w:after="240" w:line="240" w:lineRule="auto"/>
        <w:rPr>
          <w:rFonts w:eastAsia="Times New Roman" w:cs="Times New Roman"/>
          <w:sz w:val="24"/>
          <w:szCs w:val="24"/>
          <w:lang w:eastAsia="fr-FR"/>
        </w:rPr>
      </w:pPr>
    </w:p>
    <w:p w:rsidR="000677FE" w:rsidRPr="00FB1A8A" w:rsidRDefault="00FB1A8A" w:rsidP="00E31E90">
      <w:pPr>
        <w:shd w:val="clear" w:color="auto" w:fill="BFBFBF" w:themeFill="background2" w:themeFillShade="BF"/>
        <w:spacing w:line="240" w:lineRule="auto"/>
        <w:ind w:right="425"/>
        <w:jc w:val="both"/>
        <w:rPr>
          <w:rFonts w:eastAsia="Times New Roman" w:cs="Times New Roman"/>
          <w:b/>
          <w:color w:val="3D8225" w:themeColor="accent1" w:themeShade="BF"/>
          <w:sz w:val="24"/>
          <w:szCs w:val="24"/>
          <w:lang w:eastAsia="fr-FR"/>
        </w:rPr>
      </w:pPr>
      <w:r w:rsidRPr="00FB1A8A">
        <w:rPr>
          <w:rFonts w:eastAsia="Times New Roman" w:cs="Times New Roman"/>
          <w:b/>
          <w:iCs/>
          <w:color w:val="3D8225" w:themeColor="accent1" w:themeShade="BF"/>
          <w:sz w:val="24"/>
          <w:szCs w:val="24"/>
          <w:lang w:eastAsia="fr-FR"/>
        </w:rPr>
        <w:t>7</w:t>
      </w:r>
      <w:r w:rsidR="00D20F7D" w:rsidRPr="00FB1A8A">
        <w:rPr>
          <w:rFonts w:eastAsia="Times New Roman" w:cs="Times New Roman"/>
          <w:b/>
          <w:iCs/>
          <w:color w:val="3D8225" w:themeColor="accent1" w:themeShade="BF"/>
          <w:sz w:val="24"/>
          <w:szCs w:val="24"/>
          <w:lang w:eastAsia="fr-FR"/>
        </w:rPr>
        <w:t xml:space="preserve">. </w:t>
      </w:r>
      <w:r w:rsidR="00E31E90">
        <w:rPr>
          <w:rFonts w:eastAsia="Times New Roman" w:cs="Times New Roman"/>
          <w:b/>
          <w:iCs/>
          <w:color w:val="3D8225" w:themeColor="accent1" w:themeShade="BF"/>
          <w:sz w:val="24"/>
          <w:szCs w:val="24"/>
          <w:lang w:eastAsia="fr-FR"/>
        </w:rPr>
        <w:t>METHODOLOGIE A UTILISER</w:t>
      </w:r>
    </w:p>
    <w:p w:rsidR="00E31E90" w:rsidRDefault="000677FE" w:rsidP="00E31E90">
      <w:pPr>
        <w:spacing w:after="0" w:line="240" w:lineRule="auto"/>
        <w:jc w:val="both"/>
        <w:rPr>
          <w:rFonts w:eastAsia="Times New Roman" w:cs="Times New Roman"/>
          <w:sz w:val="24"/>
          <w:szCs w:val="24"/>
          <w:lang w:eastAsia="fr-FR"/>
        </w:rPr>
      </w:pPr>
      <w:r w:rsidRPr="00B07D3C">
        <w:rPr>
          <w:rFonts w:eastAsia="Times New Roman" w:cs="Times New Roman"/>
          <w:color w:val="000000"/>
          <w:sz w:val="24"/>
          <w:szCs w:val="24"/>
          <w:lang w:eastAsia="fr-FR"/>
        </w:rPr>
        <w:t>La méthodologie d’évaluation détaillée devra être proposée par le candidat. Néanmoins, il est attendu, pour la phase diagnostic :</w:t>
      </w:r>
    </w:p>
    <w:p w:rsidR="00E31E90" w:rsidRPr="00E31E90" w:rsidRDefault="000677FE" w:rsidP="00E31E90">
      <w:pPr>
        <w:pStyle w:val="ListParagraph"/>
        <w:numPr>
          <w:ilvl w:val="0"/>
          <w:numId w:val="18"/>
        </w:numPr>
        <w:spacing w:after="0" w:line="240" w:lineRule="auto"/>
        <w:jc w:val="both"/>
        <w:rPr>
          <w:rFonts w:eastAsia="Times New Roman" w:cs="Times New Roman"/>
          <w:sz w:val="24"/>
          <w:szCs w:val="24"/>
          <w:lang w:eastAsia="fr-FR"/>
        </w:rPr>
      </w:pPr>
      <w:r w:rsidRPr="00E31E90">
        <w:rPr>
          <w:rFonts w:eastAsia="Times New Roman" w:cs="Arial"/>
          <w:color w:val="000000"/>
          <w:sz w:val="24"/>
          <w:szCs w:val="24"/>
          <w:lang w:eastAsia="fr-FR"/>
        </w:rPr>
        <w:t>Une revue de littérature</w:t>
      </w:r>
      <w:r w:rsidR="00E31E90">
        <w:rPr>
          <w:rFonts w:eastAsia="Times New Roman" w:cs="Arial"/>
          <w:color w:val="000000"/>
          <w:sz w:val="24"/>
          <w:szCs w:val="24"/>
          <w:lang w:eastAsia="fr-FR"/>
        </w:rPr>
        <w:t> ;</w:t>
      </w:r>
    </w:p>
    <w:p w:rsidR="000677FE" w:rsidRPr="00E31E90" w:rsidRDefault="000677FE" w:rsidP="00E31E90">
      <w:pPr>
        <w:pStyle w:val="ListParagraph"/>
        <w:numPr>
          <w:ilvl w:val="0"/>
          <w:numId w:val="18"/>
        </w:numPr>
        <w:spacing w:after="0" w:line="240" w:lineRule="auto"/>
        <w:jc w:val="both"/>
        <w:rPr>
          <w:rFonts w:eastAsia="Times New Roman" w:cs="Times New Roman"/>
          <w:sz w:val="24"/>
          <w:szCs w:val="24"/>
          <w:lang w:eastAsia="fr-FR"/>
        </w:rPr>
      </w:pPr>
      <w:r w:rsidRPr="00E31E90">
        <w:rPr>
          <w:rFonts w:eastAsia="Times New Roman" w:cs="Arial"/>
          <w:color w:val="000000"/>
          <w:sz w:val="24"/>
          <w:szCs w:val="24"/>
          <w:lang w:eastAsia="fr-FR"/>
        </w:rPr>
        <w:t>Une analyse qualitative des déterminants de l’insécurité nutritionnelle et des leviers d’action visant à la réduire (sévérité et prévalence)</w:t>
      </w:r>
      <w:r w:rsidR="00E31E90">
        <w:rPr>
          <w:rFonts w:eastAsia="Times New Roman" w:cs="Arial"/>
          <w:color w:val="000000"/>
          <w:sz w:val="24"/>
          <w:szCs w:val="24"/>
          <w:lang w:eastAsia="fr-FR"/>
        </w:rPr>
        <w:t>.</w:t>
      </w:r>
    </w:p>
    <w:p w:rsidR="000677FE" w:rsidRPr="00B07D3C" w:rsidRDefault="000677FE" w:rsidP="000677FE">
      <w:pPr>
        <w:spacing w:after="240" w:line="240" w:lineRule="auto"/>
        <w:rPr>
          <w:rFonts w:eastAsia="Times New Roman" w:cs="Times New Roman"/>
          <w:sz w:val="24"/>
          <w:szCs w:val="24"/>
          <w:lang w:eastAsia="fr-FR"/>
        </w:rPr>
      </w:pPr>
    </w:p>
    <w:p w:rsidR="000677FE" w:rsidRPr="00A06AD6" w:rsidRDefault="00B03F21" w:rsidP="00A06AD6">
      <w:pPr>
        <w:shd w:val="clear" w:color="auto" w:fill="D9D9D9" w:themeFill="background2" w:themeFillShade="D9"/>
        <w:spacing w:line="240" w:lineRule="auto"/>
        <w:rPr>
          <w:rFonts w:eastAsia="Times New Roman" w:cs="Calibri"/>
          <w:b/>
          <w:bCs/>
          <w:color w:val="3D8225" w:themeColor="accent1" w:themeShade="BF"/>
          <w:sz w:val="24"/>
          <w:szCs w:val="24"/>
          <w:lang w:eastAsia="fr-FR"/>
        </w:rPr>
      </w:pPr>
      <w:r>
        <w:rPr>
          <w:rFonts w:eastAsia="Times New Roman" w:cs="Times New Roman"/>
          <w:b/>
          <w:iCs/>
          <w:color w:val="3D8225" w:themeColor="accent1" w:themeShade="BF"/>
          <w:sz w:val="24"/>
          <w:szCs w:val="24"/>
          <w:lang w:eastAsia="fr-FR"/>
        </w:rPr>
        <w:t>8</w:t>
      </w:r>
      <w:r w:rsidR="00D20F7D" w:rsidRPr="00B07D3C">
        <w:rPr>
          <w:rFonts w:eastAsia="Times New Roman" w:cs="Times New Roman"/>
          <w:b/>
          <w:iCs/>
          <w:color w:val="3D8225" w:themeColor="accent1" w:themeShade="BF"/>
          <w:sz w:val="24"/>
          <w:szCs w:val="24"/>
          <w:lang w:eastAsia="fr-FR"/>
        </w:rPr>
        <w:t xml:space="preserve">. </w:t>
      </w:r>
      <w:r w:rsidR="000677FE" w:rsidRPr="00B07D3C">
        <w:rPr>
          <w:rFonts w:eastAsia="Times New Roman" w:cs="Times New Roman"/>
          <w:b/>
          <w:iCs/>
          <w:color w:val="3D8225" w:themeColor="accent1" w:themeShade="BF"/>
          <w:sz w:val="24"/>
          <w:szCs w:val="24"/>
          <w:lang w:eastAsia="fr-FR"/>
        </w:rPr>
        <w:t>CANDIDATURE</w:t>
      </w:r>
      <w:r w:rsidR="00A06AD6">
        <w:rPr>
          <w:rFonts w:eastAsia="Times New Roman" w:cs="Calibri"/>
          <w:b/>
          <w:bCs/>
          <w:color w:val="3D8225" w:themeColor="accent1" w:themeShade="BF"/>
          <w:sz w:val="24"/>
          <w:szCs w:val="24"/>
          <w:lang w:eastAsia="fr-FR"/>
        </w:rPr>
        <w:t xml:space="preserve"> ET COMPETENCES</w:t>
      </w:r>
    </w:p>
    <w:p w:rsidR="009A6014" w:rsidRPr="00B07D3C" w:rsidRDefault="00B03F21" w:rsidP="000677FE">
      <w:pPr>
        <w:spacing w:after="0" w:line="240" w:lineRule="auto"/>
        <w:jc w:val="both"/>
        <w:rPr>
          <w:rFonts w:eastAsia="Times New Roman" w:cs="Times New Roman"/>
          <w:color w:val="000000"/>
          <w:sz w:val="24"/>
          <w:szCs w:val="24"/>
          <w:lang w:eastAsia="fr-FR"/>
        </w:rPr>
      </w:pPr>
      <w:r>
        <w:rPr>
          <w:rFonts w:eastAsia="Times New Roman" w:cs="Times New Roman"/>
          <w:color w:val="000000"/>
          <w:sz w:val="24"/>
          <w:szCs w:val="24"/>
          <w:lang w:eastAsia="fr-FR"/>
        </w:rPr>
        <w:t>8</w:t>
      </w:r>
      <w:r w:rsidR="00D20F7D" w:rsidRPr="00B07D3C">
        <w:rPr>
          <w:rFonts w:eastAsia="Times New Roman" w:cs="Times New Roman"/>
          <w:color w:val="000000"/>
          <w:sz w:val="24"/>
          <w:szCs w:val="24"/>
          <w:lang w:eastAsia="fr-FR"/>
        </w:rPr>
        <w:t xml:space="preserve">.1. </w:t>
      </w:r>
      <w:r w:rsidR="000677FE" w:rsidRPr="00B07D3C">
        <w:rPr>
          <w:rFonts w:eastAsia="Times New Roman" w:cs="Times New Roman"/>
          <w:color w:val="000000"/>
          <w:sz w:val="24"/>
          <w:szCs w:val="24"/>
          <w:lang w:eastAsia="fr-FR"/>
        </w:rPr>
        <w:t>Le/a Consultant/e devra soumettre une proposition technique incluant</w:t>
      </w:r>
      <w:r w:rsidR="009A6014" w:rsidRPr="00B07D3C">
        <w:rPr>
          <w:rFonts w:eastAsia="Times New Roman" w:cs="Times New Roman"/>
          <w:color w:val="000000"/>
          <w:sz w:val="24"/>
          <w:szCs w:val="24"/>
          <w:lang w:eastAsia="fr-FR"/>
        </w:rPr>
        <w:t> :</w:t>
      </w:r>
    </w:p>
    <w:p w:rsidR="009A6014" w:rsidRPr="00B07D3C" w:rsidRDefault="000677FE" w:rsidP="009A6014">
      <w:pPr>
        <w:pStyle w:val="ListParagraph"/>
        <w:numPr>
          <w:ilvl w:val="0"/>
          <w:numId w:val="7"/>
        </w:numPr>
        <w:spacing w:after="0" w:line="240" w:lineRule="auto"/>
        <w:jc w:val="both"/>
        <w:rPr>
          <w:rFonts w:eastAsia="Times New Roman" w:cs="Times New Roman"/>
          <w:sz w:val="24"/>
          <w:szCs w:val="24"/>
          <w:lang w:eastAsia="fr-FR"/>
        </w:rPr>
      </w:pPr>
      <w:r w:rsidRPr="00B07D3C">
        <w:rPr>
          <w:rFonts w:eastAsia="Times New Roman" w:cs="Times New Roman"/>
          <w:color w:val="000000"/>
          <w:sz w:val="24"/>
          <w:szCs w:val="24"/>
          <w:lang w:eastAsia="fr-FR"/>
        </w:rPr>
        <w:t xml:space="preserve">CV, </w:t>
      </w:r>
    </w:p>
    <w:p w:rsidR="009A6014" w:rsidRPr="00B07D3C" w:rsidRDefault="009A6014" w:rsidP="009A6014">
      <w:pPr>
        <w:pStyle w:val="ListParagraph"/>
        <w:numPr>
          <w:ilvl w:val="0"/>
          <w:numId w:val="7"/>
        </w:numPr>
        <w:spacing w:after="0" w:line="240" w:lineRule="auto"/>
        <w:jc w:val="both"/>
        <w:rPr>
          <w:rFonts w:eastAsia="Times New Roman" w:cs="Times New Roman"/>
          <w:sz w:val="24"/>
          <w:szCs w:val="24"/>
          <w:lang w:eastAsia="fr-FR"/>
        </w:rPr>
      </w:pPr>
      <w:r w:rsidRPr="00B07D3C">
        <w:rPr>
          <w:rFonts w:eastAsia="Times New Roman" w:cs="Times New Roman"/>
          <w:color w:val="000000"/>
          <w:sz w:val="24"/>
          <w:szCs w:val="24"/>
          <w:lang w:eastAsia="fr-FR"/>
        </w:rPr>
        <w:t>L</w:t>
      </w:r>
      <w:r w:rsidR="00A06AD6">
        <w:rPr>
          <w:rFonts w:eastAsia="Times New Roman" w:cs="Times New Roman"/>
          <w:color w:val="000000"/>
          <w:sz w:val="24"/>
          <w:szCs w:val="24"/>
          <w:lang w:eastAsia="fr-FR"/>
        </w:rPr>
        <w:t>ettre de motivation ;</w:t>
      </w:r>
    </w:p>
    <w:p w:rsidR="00A06AD6" w:rsidRDefault="00A06AD6" w:rsidP="00A06AD6">
      <w:pPr>
        <w:pStyle w:val="ListParagraph"/>
        <w:numPr>
          <w:ilvl w:val="0"/>
          <w:numId w:val="7"/>
        </w:numPr>
        <w:spacing w:after="0" w:line="240" w:lineRule="auto"/>
        <w:jc w:val="both"/>
        <w:rPr>
          <w:rFonts w:eastAsia="Times New Roman" w:cs="Times New Roman"/>
          <w:sz w:val="24"/>
          <w:szCs w:val="24"/>
          <w:lang w:eastAsia="fr-FR"/>
        </w:rPr>
      </w:pPr>
      <w:r>
        <w:rPr>
          <w:rFonts w:eastAsia="Times New Roman" w:cs="Times New Roman"/>
          <w:color w:val="000000"/>
          <w:sz w:val="24"/>
          <w:szCs w:val="24"/>
          <w:lang w:eastAsia="fr-FR"/>
        </w:rPr>
        <w:t>Références passées ;</w:t>
      </w:r>
    </w:p>
    <w:p w:rsidR="000677FE" w:rsidRPr="00A06AD6" w:rsidRDefault="00A06AD6" w:rsidP="00A06AD6">
      <w:pPr>
        <w:pStyle w:val="ListParagraph"/>
        <w:numPr>
          <w:ilvl w:val="0"/>
          <w:numId w:val="7"/>
        </w:numPr>
        <w:spacing w:after="0" w:line="240" w:lineRule="auto"/>
        <w:jc w:val="both"/>
        <w:rPr>
          <w:rFonts w:eastAsia="Times New Roman" w:cs="Times New Roman"/>
          <w:sz w:val="24"/>
          <w:szCs w:val="24"/>
          <w:lang w:eastAsia="fr-FR"/>
        </w:rPr>
      </w:pPr>
      <w:r>
        <w:rPr>
          <w:rFonts w:eastAsia="Times New Roman" w:cs="Times New Roman"/>
          <w:sz w:val="24"/>
          <w:szCs w:val="24"/>
          <w:lang w:eastAsia="fr-FR"/>
        </w:rPr>
        <w:t>Une</w:t>
      </w:r>
      <w:r>
        <w:rPr>
          <w:rFonts w:eastAsia="Times New Roman" w:cs="Times New Roman"/>
          <w:color w:val="000000"/>
          <w:sz w:val="24"/>
          <w:szCs w:val="24"/>
          <w:lang w:eastAsia="fr-FR"/>
        </w:rPr>
        <w:t xml:space="preserve"> proposition méthodologique</w:t>
      </w:r>
      <w:r w:rsidR="000677FE" w:rsidRPr="00A06AD6">
        <w:rPr>
          <w:rFonts w:eastAsia="Times New Roman" w:cs="Times New Roman"/>
          <w:color w:val="000000"/>
          <w:sz w:val="24"/>
          <w:szCs w:val="24"/>
          <w:lang w:eastAsia="fr-FR"/>
        </w:rPr>
        <w:t xml:space="preserve"> et une proposition financière qui répond</w:t>
      </w:r>
      <w:r>
        <w:rPr>
          <w:rFonts w:eastAsia="Times New Roman" w:cs="Times New Roman"/>
          <w:color w:val="000000"/>
          <w:sz w:val="24"/>
          <w:szCs w:val="24"/>
          <w:lang w:eastAsia="fr-FR"/>
        </w:rPr>
        <w:t>ent</w:t>
      </w:r>
      <w:r w:rsidR="000677FE" w:rsidRPr="00A06AD6">
        <w:rPr>
          <w:rFonts w:eastAsia="Times New Roman" w:cs="Times New Roman"/>
          <w:color w:val="000000"/>
          <w:sz w:val="24"/>
          <w:szCs w:val="24"/>
          <w:lang w:eastAsia="fr-FR"/>
        </w:rPr>
        <w:t xml:space="preserve"> à la mobilisation des moyens logistiques nécessaires à la réalisation </w:t>
      </w:r>
      <w:r w:rsidR="00D20F7D" w:rsidRPr="00A06AD6">
        <w:rPr>
          <w:rFonts w:eastAsia="Times New Roman" w:cs="Times New Roman"/>
          <w:color w:val="000000"/>
          <w:sz w:val="24"/>
          <w:szCs w:val="24"/>
          <w:lang w:eastAsia="fr-FR"/>
        </w:rPr>
        <w:t xml:space="preserve">des deux phases de </w:t>
      </w:r>
      <w:r w:rsidR="000677FE" w:rsidRPr="00A06AD6">
        <w:rPr>
          <w:rFonts w:eastAsia="Times New Roman" w:cs="Times New Roman"/>
          <w:color w:val="000000"/>
          <w:sz w:val="24"/>
          <w:szCs w:val="24"/>
          <w:lang w:eastAsia="fr-FR"/>
        </w:rPr>
        <w:t xml:space="preserve">l’étude </w:t>
      </w:r>
      <w:r w:rsidR="000677FE" w:rsidRPr="00A06AD6">
        <w:rPr>
          <w:rFonts w:eastAsia="Times New Roman" w:cs="Times New Roman"/>
          <w:i/>
          <w:color w:val="000000"/>
          <w:sz w:val="24"/>
          <w:szCs w:val="24"/>
          <w:lang w:eastAsia="fr-FR"/>
        </w:rPr>
        <w:t>(</w:t>
      </w:r>
      <w:r w:rsidR="00D20F7D" w:rsidRPr="00A06AD6">
        <w:rPr>
          <w:rFonts w:eastAsia="Times New Roman" w:cs="Times New Roman"/>
          <w:i/>
          <w:color w:val="000000"/>
          <w:sz w:val="24"/>
          <w:szCs w:val="24"/>
          <w:lang w:eastAsia="fr-FR"/>
        </w:rPr>
        <w:t xml:space="preserve">plus précisément pour la phase 2: </w:t>
      </w:r>
      <w:r w:rsidR="000677FE" w:rsidRPr="00A06AD6">
        <w:rPr>
          <w:rFonts w:eastAsia="Times New Roman" w:cs="Times New Roman"/>
          <w:i/>
          <w:color w:val="000000"/>
          <w:sz w:val="24"/>
          <w:szCs w:val="24"/>
          <w:lang w:eastAsia="fr-FR"/>
        </w:rPr>
        <w:t>déplacement, hébergement, nourriture, entretiens, matériels de bureaux, d’informatique et de communication, etc…)</w:t>
      </w:r>
      <w:r>
        <w:rPr>
          <w:rFonts w:eastAsia="Times New Roman" w:cs="Times New Roman"/>
          <w:color w:val="000000"/>
          <w:sz w:val="24"/>
          <w:szCs w:val="24"/>
          <w:lang w:eastAsia="fr-FR"/>
        </w:rPr>
        <w:t>.</w:t>
      </w:r>
    </w:p>
    <w:p w:rsidR="00D20F7D" w:rsidRPr="00B07D3C" w:rsidRDefault="00D20F7D" w:rsidP="00D20F7D">
      <w:pPr>
        <w:spacing w:after="0" w:line="240" w:lineRule="auto"/>
        <w:jc w:val="both"/>
        <w:rPr>
          <w:rFonts w:eastAsia="Times New Roman" w:cs="Times New Roman"/>
          <w:sz w:val="24"/>
          <w:szCs w:val="24"/>
          <w:lang w:eastAsia="fr-FR"/>
        </w:rPr>
      </w:pPr>
    </w:p>
    <w:p w:rsidR="000677FE" w:rsidRPr="00B07D3C" w:rsidRDefault="000677FE" w:rsidP="000677FE">
      <w:pPr>
        <w:spacing w:after="0" w:line="240" w:lineRule="auto"/>
        <w:jc w:val="both"/>
        <w:rPr>
          <w:rFonts w:eastAsia="Times New Roman" w:cs="Times New Roman"/>
          <w:color w:val="000000"/>
          <w:sz w:val="24"/>
          <w:szCs w:val="24"/>
          <w:lang w:eastAsia="fr-FR"/>
        </w:rPr>
      </w:pPr>
      <w:r w:rsidRPr="00B07D3C">
        <w:rPr>
          <w:rFonts w:eastAsia="Times New Roman" w:cs="Times New Roman"/>
          <w:color w:val="000000"/>
          <w:sz w:val="24"/>
          <w:szCs w:val="24"/>
          <w:lang w:eastAsia="fr-FR"/>
        </w:rPr>
        <w:t>Action Contre la Faim aidera à la mobilisation des employés, des personnalités et groupes-cibles à rencontrer par le/a Consultant/e. Elle aidera également à la mobilisation des ressources bibliographiques</w:t>
      </w:r>
      <w:r w:rsidR="00A06AD6">
        <w:rPr>
          <w:rFonts w:eastAsia="Times New Roman" w:cs="Times New Roman"/>
          <w:color w:val="000000"/>
          <w:sz w:val="24"/>
          <w:szCs w:val="24"/>
          <w:lang w:eastAsia="fr-FR"/>
        </w:rPr>
        <w:t>.</w:t>
      </w:r>
    </w:p>
    <w:p w:rsidR="009A6014" w:rsidRDefault="009A6014" w:rsidP="000677FE">
      <w:pPr>
        <w:spacing w:after="0" w:line="240" w:lineRule="auto"/>
        <w:jc w:val="both"/>
        <w:rPr>
          <w:rFonts w:eastAsia="Times New Roman" w:cs="Times New Roman"/>
          <w:sz w:val="24"/>
          <w:szCs w:val="24"/>
          <w:lang w:eastAsia="fr-FR"/>
        </w:rPr>
      </w:pPr>
    </w:p>
    <w:p w:rsidR="00A06AD6" w:rsidRDefault="00A06AD6" w:rsidP="000677FE">
      <w:pPr>
        <w:spacing w:after="0" w:line="240" w:lineRule="auto"/>
        <w:jc w:val="both"/>
        <w:rPr>
          <w:rFonts w:eastAsia="Times New Roman" w:cs="Times New Roman"/>
          <w:sz w:val="24"/>
          <w:szCs w:val="24"/>
          <w:lang w:eastAsia="fr-FR"/>
        </w:rPr>
      </w:pPr>
    </w:p>
    <w:p w:rsidR="00A06AD6" w:rsidRPr="00B07D3C" w:rsidRDefault="00A06AD6" w:rsidP="000677FE">
      <w:pPr>
        <w:spacing w:after="0" w:line="240" w:lineRule="auto"/>
        <w:jc w:val="both"/>
        <w:rPr>
          <w:rFonts w:eastAsia="Times New Roman" w:cs="Times New Roman"/>
          <w:sz w:val="24"/>
          <w:szCs w:val="24"/>
          <w:lang w:eastAsia="fr-FR"/>
        </w:rPr>
      </w:pPr>
    </w:p>
    <w:p w:rsidR="009A6014" w:rsidRPr="00A06AD6" w:rsidRDefault="00B03F21" w:rsidP="004335BA">
      <w:pPr>
        <w:spacing w:line="240" w:lineRule="auto"/>
        <w:jc w:val="both"/>
        <w:rPr>
          <w:rFonts w:eastAsia="Times New Roman" w:cs="Calibri"/>
          <w:bCs/>
          <w:sz w:val="24"/>
          <w:szCs w:val="24"/>
          <w:lang w:eastAsia="fr-FR"/>
        </w:rPr>
      </w:pPr>
      <w:r>
        <w:rPr>
          <w:rFonts w:eastAsia="Times New Roman" w:cs="Calibri"/>
          <w:bCs/>
          <w:sz w:val="24"/>
          <w:szCs w:val="24"/>
          <w:lang w:eastAsia="fr-FR"/>
        </w:rPr>
        <w:lastRenderedPageBreak/>
        <w:t>8</w:t>
      </w:r>
      <w:r w:rsidR="00D20F7D" w:rsidRPr="00B07D3C">
        <w:rPr>
          <w:rFonts w:eastAsia="Times New Roman" w:cs="Calibri"/>
          <w:bCs/>
          <w:sz w:val="24"/>
          <w:szCs w:val="24"/>
          <w:lang w:eastAsia="fr-FR"/>
        </w:rPr>
        <w:t>.2</w:t>
      </w:r>
      <w:r w:rsidR="00D20F7D" w:rsidRPr="00A06AD6">
        <w:rPr>
          <w:rFonts w:eastAsia="Times New Roman" w:cs="Calibri"/>
          <w:bCs/>
          <w:sz w:val="24"/>
          <w:szCs w:val="24"/>
          <w:lang w:eastAsia="fr-FR"/>
        </w:rPr>
        <w:t xml:space="preserve">. </w:t>
      </w:r>
      <w:r w:rsidR="009A6014" w:rsidRPr="00A06AD6">
        <w:rPr>
          <w:rFonts w:eastAsia="Times New Roman" w:cs="Calibri"/>
          <w:bCs/>
          <w:sz w:val="24"/>
          <w:szCs w:val="24"/>
          <w:lang w:eastAsia="fr-FR"/>
        </w:rPr>
        <w:t>Compétences techniques directement liées au domaine d’expertise concerné. Elles ne sont pas directement transposables dans u</w:t>
      </w:r>
      <w:r w:rsidR="004335BA">
        <w:rPr>
          <w:rFonts w:eastAsia="Times New Roman" w:cs="Calibri"/>
          <w:bCs/>
          <w:sz w:val="24"/>
          <w:szCs w:val="24"/>
          <w:lang w:eastAsia="fr-FR"/>
        </w:rPr>
        <w:t>n autre métier.</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9A6014" w:rsidRPr="00B07D3C" w:rsidTr="003C0F73">
        <w:trPr>
          <w:trHeight w:val="300"/>
        </w:trPr>
        <w:tc>
          <w:tcPr>
            <w:tcW w:w="9322" w:type="dxa"/>
            <w:tcBorders>
              <w:top w:val="single" w:sz="4" w:space="0" w:color="auto"/>
              <w:left w:val="single" w:sz="4" w:space="0" w:color="auto"/>
              <w:bottom w:val="single" w:sz="4" w:space="0" w:color="auto"/>
              <w:right w:val="single" w:sz="4" w:space="0" w:color="auto"/>
            </w:tcBorders>
            <w:shd w:val="clear" w:color="auto" w:fill="auto"/>
            <w:hideMark/>
          </w:tcPr>
          <w:p w:rsidR="009A6014" w:rsidRPr="00B07D3C" w:rsidRDefault="009A6014" w:rsidP="003C0F73">
            <w:pPr>
              <w:spacing w:after="0" w:line="240" w:lineRule="auto"/>
              <w:rPr>
                <w:rFonts w:eastAsia="Times New Roman" w:cs="Calibri"/>
                <w:sz w:val="24"/>
                <w:szCs w:val="24"/>
                <w:lang w:eastAsia="fr-FR"/>
              </w:rPr>
            </w:pPr>
            <w:r w:rsidRPr="00B07D3C">
              <w:rPr>
                <w:rFonts w:eastAsia="Times New Roman" w:cs="Calibri"/>
                <w:sz w:val="24"/>
                <w:szCs w:val="24"/>
                <w:lang w:eastAsia="fr-FR"/>
              </w:rPr>
              <w:t>Compétences approfondies dans au moins un des domaines clés de la SAME :</w:t>
            </w:r>
          </w:p>
          <w:p w:rsidR="009A6014" w:rsidRPr="00B07D3C" w:rsidRDefault="009A6014" w:rsidP="009A6014">
            <w:pPr>
              <w:numPr>
                <w:ilvl w:val="0"/>
                <w:numId w:val="6"/>
              </w:numPr>
              <w:spacing w:after="0" w:line="240" w:lineRule="auto"/>
              <w:rPr>
                <w:rFonts w:eastAsia="Times New Roman" w:cs="Calibri"/>
                <w:sz w:val="24"/>
                <w:szCs w:val="24"/>
                <w:lang w:eastAsia="fr-FR"/>
              </w:rPr>
            </w:pPr>
            <w:r w:rsidRPr="00B07D3C">
              <w:rPr>
                <w:rFonts w:eastAsia="Times New Roman" w:cs="Calibri"/>
                <w:sz w:val="24"/>
                <w:szCs w:val="24"/>
                <w:lang w:eastAsia="fr-FR"/>
              </w:rPr>
              <w:t>Agronomie</w:t>
            </w:r>
          </w:p>
          <w:p w:rsidR="009A6014" w:rsidRPr="00B07D3C" w:rsidRDefault="009A6014" w:rsidP="009A6014">
            <w:pPr>
              <w:numPr>
                <w:ilvl w:val="0"/>
                <w:numId w:val="6"/>
              </w:numPr>
              <w:spacing w:after="0" w:line="240" w:lineRule="auto"/>
              <w:rPr>
                <w:rFonts w:eastAsia="Times New Roman" w:cs="Calibri"/>
                <w:sz w:val="24"/>
                <w:szCs w:val="24"/>
                <w:lang w:eastAsia="fr-FR"/>
              </w:rPr>
            </w:pPr>
            <w:r w:rsidRPr="00B07D3C">
              <w:rPr>
                <w:rFonts w:eastAsia="Times New Roman" w:cs="Calibri"/>
                <w:sz w:val="24"/>
                <w:szCs w:val="24"/>
                <w:lang w:eastAsia="fr-FR"/>
              </w:rPr>
              <w:t>Agroéconomie</w:t>
            </w:r>
          </w:p>
          <w:p w:rsidR="009A6014" w:rsidRPr="00B07D3C" w:rsidRDefault="009A6014" w:rsidP="009A6014">
            <w:pPr>
              <w:numPr>
                <w:ilvl w:val="0"/>
                <w:numId w:val="6"/>
              </w:numPr>
              <w:spacing w:after="0" w:line="240" w:lineRule="auto"/>
              <w:rPr>
                <w:rFonts w:eastAsia="Times New Roman" w:cs="Calibri"/>
                <w:sz w:val="24"/>
                <w:szCs w:val="24"/>
                <w:lang w:eastAsia="fr-FR"/>
              </w:rPr>
            </w:pPr>
            <w:r w:rsidRPr="00B07D3C">
              <w:rPr>
                <w:rFonts w:eastAsia="Times New Roman" w:cs="Calibri"/>
                <w:sz w:val="24"/>
                <w:szCs w:val="24"/>
                <w:lang w:eastAsia="fr-FR"/>
              </w:rPr>
              <w:t>Production animale (dont pêche et élevage caprins ….)</w:t>
            </w:r>
          </w:p>
          <w:p w:rsidR="009A6014" w:rsidRPr="00B07D3C" w:rsidRDefault="009A6014" w:rsidP="009A6014">
            <w:pPr>
              <w:numPr>
                <w:ilvl w:val="0"/>
                <w:numId w:val="6"/>
              </w:numPr>
              <w:spacing w:after="0" w:line="240" w:lineRule="auto"/>
              <w:rPr>
                <w:rFonts w:eastAsia="Times New Roman" w:cs="Calibri"/>
                <w:sz w:val="24"/>
                <w:szCs w:val="24"/>
                <w:lang w:eastAsia="fr-FR"/>
              </w:rPr>
            </w:pPr>
            <w:r w:rsidRPr="00B07D3C">
              <w:rPr>
                <w:rFonts w:eastAsia="Times New Roman" w:cs="Calibri"/>
                <w:sz w:val="24"/>
                <w:szCs w:val="24"/>
                <w:lang w:eastAsia="fr-FR"/>
              </w:rPr>
              <w:t>Sante animale (vétérinaire...)</w:t>
            </w:r>
          </w:p>
          <w:p w:rsidR="009A6014" w:rsidRPr="00B07D3C" w:rsidRDefault="009A6014" w:rsidP="009A6014">
            <w:pPr>
              <w:numPr>
                <w:ilvl w:val="0"/>
                <w:numId w:val="6"/>
              </w:numPr>
              <w:spacing w:after="0" w:line="240" w:lineRule="auto"/>
              <w:rPr>
                <w:rFonts w:eastAsia="Times New Roman" w:cs="Calibri"/>
                <w:sz w:val="24"/>
                <w:szCs w:val="24"/>
                <w:lang w:eastAsia="fr-FR"/>
              </w:rPr>
            </w:pPr>
            <w:r w:rsidRPr="00B07D3C">
              <w:rPr>
                <w:rFonts w:eastAsia="Times New Roman" w:cs="Calibri"/>
                <w:sz w:val="24"/>
                <w:szCs w:val="24"/>
                <w:lang w:eastAsia="fr-FR"/>
              </w:rPr>
              <w:t>Socio-économie (activité génératrice de revenus, soutien aux coopératives...)</w:t>
            </w:r>
          </w:p>
          <w:p w:rsidR="009A6014" w:rsidRPr="00B07D3C" w:rsidRDefault="009A6014" w:rsidP="009A6014">
            <w:pPr>
              <w:numPr>
                <w:ilvl w:val="0"/>
                <w:numId w:val="6"/>
              </w:numPr>
              <w:spacing w:after="0" w:line="240" w:lineRule="auto"/>
              <w:rPr>
                <w:rFonts w:eastAsia="Times New Roman" w:cs="Calibri"/>
                <w:sz w:val="24"/>
                <w:szCs w:val="24"/>
                <w:lang w:eastAsia="fr-FR"/>
              </w:rPr>
            </w:pPr>
            <w:r w:rsidRPr="00B07D3C">
              <w:rPr>
                <w:rFonts w:eastAsia="Times New Roman" w:cs="Calibri"/>
                <w:sz w:val="24"/>
                <w:szCs w:val="24"/>
                <w:lang w:eastAsia="fr-FR"/>
              </w:rPr>
              <w:t>Assistance alimentaire (argent, coupon, aide alimentaire...)</w:t>
            </w:r>
          </w:p>
          <w:p w:rsidR="009A6014" w:rsidRPr="00B07D3C" w:rsidRDefault="009A6014" w:rsidP="009A6014">
            <w:pPr>
              <w:numPr>
                <w:ilvl w:val="0"/>
                <w:numId w:val="6"/>
              </w:numPr>
              <w:spacing w:after="0" w:line="240" w:lineRule="auto"/>
              <w:rPr>
                <w:rFonts w:eastAsia="Times New Roman" w:cs="Calibri"/>
                <w:sz w:val="24"/>
                <w:szCs w:val="24"/>
                <w:lang w:eastAsia="fr-FR"/>
              </w:rPr>
            </w:pPr>
            <w:r w:rsidRPr="00B07D3C">
              <w:rPr>
                <w:rFonts w:eastAsia="Times New Roman" w:cs="Calibri"/>
                <w:sz w:val="24"/>
                <w:szCs w:val="24"/>
                <w:lang w:eastAsia="fr-FR"/>
              </w:rPr>
              <w:t>Surveillance</w:t>
            </w:r>
          </w:p>
          <w:p w:rsidR="009A6014" w:rsidRPr="00B07D3C" w:rsidRDefault="009A6014" w:rsidP="009A6014">
            <w:pPr>
              <w:numPr>
                <w:ilvl w:val="0"/>
                <w:numId w:val="6"/>
              </w:numPr>
              <w:spacing w:after="0" w:line="240" w:lineRule="auto"/>
              <w:rPr>
                <w:rFonts w:eastAsia="Times New Roman" w:cs="Calibri"/>
                <w:sz w:val="24"/>
                <w:szCs w:val="24"/>
                <w:lang w:eastAsia="fr-FR"/>
              </w:rPr>
            </w:pPr>
            <w:r w:rsidRPr="00B07D3C">
              <w:rPr>
                <w:rFonts w:eastAsia="Times New Roman" w:cs="Calibri"/>
                <w:sz w:val="24"/>
                <w:szCs w:val="24"/>
                <w:lang w:eastAsia="fr-FR"/>
              </w:rPr>
              <w:t>Gestion des ressources naturelles/environnement avec des compétences avérées sur le concept de résilience</w:t>
            </w:r>
          </w:p>
          <w:p w:rsidR="00D20F7D" w:rsidRPr="00B07D3C" w:rsidRDefault="00D20F7D" w:rsidP="009A6014">
            <w:pPr>
              <w:numPr>
                <w:ilvl w:val="0"/>
                <w:numId w:val="6"/>
              </w:numPr>
              <w:spacing w:after="0" w:line="240" w:lineRule="auto"/>
              <w:rPr>
                <w:rFonts w:eastAsia="Times New Roman" w:cs="Calibri"/>
                <w:sz w:val="24"/>
                <w:szCs w:val="24"/>
                <w:lang w:eastAsia="fr-FR"/>
              </w:rPr>
            </w:pPr>
            <w:r w:rsidRPr="00B07D3C">
              <w:rPr>
                <w:rFonts w:eastAsia="Times New Roman" w:cs="Calibri"/>
                <w:sz w:val="24"/>
                <w:szCs w:val="24"/>
                <w:lang w:eastAsia="fr-FR"/>
              </w:rPr>
              <w:t>Filet de protection sociale</w:t>
            </w:r>
          </w:p>
          <w:p w:rsidR="00D20F7D" w:rsidRPr="00B07D3C" w:rsidRDefault="00D20F7D" w:rsidP="009A6014">
            <w:pPr>
              <w:numPr>
                <w:ilvl w:val="0"/>
                <w:numId w:val="6"/>
              </w:numPr>
              <w:spacing w:after="0" w:line="240" w:lineRule="auto"/>
              <w:rPr>
                <w:rFonts w:eastAsia="Times New Roman" w:cs="Calibri"/>
                <w:sz w:val="24"/>
                <w:szCs w:val="24"/>
                <w:lang w:eastAsia="fr-FR"/>
              </w:rPr>
            </w:pPr>
            <w:r w:rsidRPr="00B07D3C">
              <w:rPr>
                <w:rFonts w:eastAsia="Times New Roman" w:cs="Calibri"/>
                <w:sz w:val="24"/>
                <w:szCs w:val="24"/>
                <w:lang w:eastAsia="fr-FR"/>
              </w:rPr>
              <w:t xml:space="preserve">Nutrition/Santé </w:t>
            </w:r>
            <w:proofErr w:type="spellStart"/>
            <w:r w:rsidRPr="00B07D3C">
              <w:rPr>
                <w:rFonts w:eastAsia="Times New Roman" w:cs="Calibri"/>
                <w:sz w:val="24"/>
                <w:szCs w:val="24"/>
                <w:lang w:eastAsia="fr-FR"/>
              </w:rPr>
              <w:t>materno</w:t>
            </w:r>
            <w:proofErr w:type="spellEnd"/>
            <w:r w:rsidRPr="00B07D3C">
              <w:rPr>
                <w:rFonts w:eastAsia="Times New Roman" w:cs="Calibri"/>
                <w:sz w:val="24"/>
                <w:szCs w:val="24"/>
                <w:lang w:eastAsia="fr-FR"/>
              </w:rPr>
              <w:t xml:space="preserve"> infantile  </w:t>
            </w:r>
          </w:p>
          <w:p w:rsidR="009A6014" w:rsidRPr="00B07D3C" w:rsidRDefault="009A6014" w:rsidP="003C0F73">
            <w:pPr>
              <w:spacing w:after="0" w:line="240" w:lineRule="auto"/>
              <w:ind w:left="720"/>
              <w:rPr>
                <w:rFonts w:eastAsia="Times New Roman" w:cs="Calibri"/>
                <w:sz w:val="24"/>
                <w:szCs w:val="24"/>
                <w:lang w:eastAsia="fr-FR"/>
              </w:rPr>
            </w:pPr>
          </w:p>
          <w:p w:rsidR="009A6014" w:rsidRPr="00B07D3C" w:rsidRDefault="009A6014" w:rsidP="003C0F73">
            <w:pPr>
              <w:spacing w:after="0" w:line="240" w:lineRule="auto"/>
              <w:rPr>
                <w:rFonts w:eastAsia="Times New Roman" w:cs="Calibri"/>
                <w:sz w:val="24"/>
                <w:szCs w:val="24"/>
                <w:lang w:eastAsia="fr-FR"/>
              </w:rPr>
            </w:pPr>
            <w:r w:rsidRPr="00B07D3C">
              <w:rPr>
                <w:rFonts w:eastAsia="Times New Roman" w:cs="Calibri"/>
                <w:sz w:val="24"/>
                <w:szCs w:val="24"/>
                <w:lang w:eastAsia="fr-FR"/>
              </w:rPr>
              <w:t>Compétences complémentaires en :</w:t>
            </w:r>
          </w:p>
          <w:p w:rsidR="009A6014" w:rsidRPr="00B07D3C" w:rsidRDefault="009A6014" w:rsidP="009A6014">
            <w:pPr>
              <w:numPr>
                <w:ilvl w:val="0"/>
                <w:numId w:val="6"/>
              </w:numPr>
              <w:spacing w:after="0" w:line="240" w:lineRule="auto"/>
              <w:rPr>
                <w:rFonts w:eastAsia="Times New Roman" w:cs="Calibri"/>
                <w:sz w:val="24"/>
                <w:szCs w:val="24"/>
                <w:lang w:eastAsia="fr-FR"/>
              </w:rPr>
            </w:pPr>
            <w:r w:rsidRPr="00B07D3C">
              <w:rPr>
                <w:rFonts w:eastAsia="Times New Roman" w:cs="Calibri"/>
                <w:sz w:val="24"/>
                <w:szCs w:val="24"/>
                <w:lang w:eastAsia="fr-FR"/>
              </w:rPr>
              <w:t>Anthropologie</w:t>
            </w:r>
          </w:p>
          <w:p w:rsidR="009A6014" w:rsidRPr="00B07D3C" w:rsidRDefault="009A6014" w:rsidP="009A6014">
            <w:pPr>
              <w:numPr>
                <w:ilvl w:val="0"/>
                <w:numId w:val="6"/>
              </w:numPr>
              <w:spacing w:after="0" w:line="240" w:lineRule="auto"/>
              <w:rPr>
                <w:rFonts w:eastAsia="Times New Roman" w:cs="Calibri"/>
                <w:sz w:val="24"/>
                <w:szCs w:val="24"/>
                <w:lang w:eastAsia="fr-FR"/>
              </w:rPr>
            </w:pPr>
            <w:r w:rsidRPr="00B07D3C">
              <w:rPr>
                <w:rFonts w:eastAsia="Times New Roman" w:cs="Calibri"/>
                <w:sz w:val="24"/>
                <w:szCs w:val="24"/>
                <w:lang w:eastAsia="fr-FR"/>
              </w:rPr>
              <w:t>Cartographie (SIG)</w:t>
            </w:r>
          </w:p>
          <w:p w:rsidR="009A6014" w:rsidRPr="00B07D3C" w:rsidRDefault="009A6014" w:rsidP="009A6014">
            <w:pPr>
              <w:numPr>
                <w:ilvl w:val="0"/>
                <w:numId w:val="6"/>
              </w:numPr>
              <w:spacing w:after="0" w:line="240" w:lineRule="auto"/>
              <w:rPr>
                <w:rFonts w:eastAsia="Times New Roman" w:cs="Calibri"/>
                <w:sz w:val="24"/>
                <w:szCs w:val="24"/>
                <w:lang w:eastAsia="fr-FR"/>
              </w:rPr>
            </w:pPr>
            <w:r w:rsidRPr="00B07D3C">
              <w:rPr>
                <w:rFonts w:eastAsia="Times New Roman" w:cs="Calibri"/>
                <w:sz w:val="24"/>
                <w:szCs w:val="24"/>
                <w:lang w:eastAsia="fr-FR"/>
              </w:rPr>
              <w:t>Approche communautaire</w:t>
            </w:r>
          </w:p>
          <w:p w:rsidR="009A6014" w:rsidRPr="00B07D3C" w:rsidRDefault="009A6014" w:rsidP="009A6014">
            <w:pPr>
              <w:numPr>
                <w:ilvl w:val="0"/>
                <w:numId w:val="6"/>
              </w:numPr>
              <w:spacing w:after="0" w:line="240" w:lineRule="auto"/>
              <w:rPr>
                <w:rFonts w:eastAsia="Times New Roman" w:cs="Calibri"/>
                <w:sz w:val="24"/>
                <w:szCs w:val="24"/>
                <w:lang w:eastAsia="fr-FR"/>
              </w:rPr>
            </w:pPr>
            <w:r w:rsidRPr="00B07D3C">
              <w:rPr>
                <w:rFonts w:eastAsia="Times New Roman" w:cs="Calibri"/>
                <w:sz w:val="24"/>
                <w:szCs w:val="24"/>
                <w:lang w:eastAsia="fr-FR"/>
              </w:rPr>
              <w:t>Procédures logistiques et administratives</w:t>
            </w:r>
          </w:p>
        </w:tc>
      </w:tr>
      <w:tr w:rsidR="009A6014" w:rsidRPr="00B07D3C" w:rsidTr="003C0F73">
        <w:trPr>
          <w:trHeight w:val="300"/>
        </w:trPr>
        <w:tc>
          <w:tcPr>
            <w:tcW w:w="9322" w:type="dxa"/>
            <w:tcBorders>
              <w:top w:val="single" w:sz="4" w:space="0" w:color="auto"/>
              <w:left w:val="single" w:sz="4" w:space="0" w:color="auto"/>
              <w:bottom w:val="single" w:sz="4" w:space="0" w:color="auto"/>
              <w:right w:val="single" w:sz="4" w:space="0" w:color="auto"/>
            </w:tcBorders>
            <w:shd w:val="clear" w:color="auto" w:fill="auto"/>
            <w:hideMark/>
          </w:tcPr>
          <w:p w:rsidR="009A6014" w:rsidRPr="00B07D3C" w:rsidRDefault="009A6014" w:rsidP="00D20F7D">
            <w:pPr>
              <w:pStyle w:val="ListParagraph"/>
              <w:numPr>
                <w:ilvl w:val="0"/>
                <w:numId w:val="6"/>
              </w:numPr>
              <w:spacing w:after="0" w:line="240" w:lineRule="auto"/>
              <w:rPr>
                <w:rFonts w:eastAsia="Times New Roman" w:cs="Calibri"/>
                <w:sz w:val="24"/>
                <w:szCs w:val="24"/>
                <w:lang w:eastAsia="fr-FR"/>
              </w:rPr>
            </w:pPr>
            <w:r w:rsidRPr="00B07D3C">
              <w:rPr>
                <w:rFonts w:eastAsia="Times New Roman" w:cs="Calibri"/>
                <w:sz w:val="24"/>
                <w:szCs w:val="24"/>
                <w:lang w:eastAsia="fr-FR"/>
              </w:rPr>
              <w:t>Maitrise de la gestion du cycle de projet standard Union européenne (6 étapes) et des critères méthodologiques de mise en œuvre OCDE CAD/ACF</w:t>
            </w:r>
          </w:p>
        </w:tc>
      </w:tr>
      <w:tr w:rsidR="009A6014" w:rsidRPr="00B07D3C" w:rsidTr="003C0F73">
        <w:trPr>
          <w:trHeight w:val="300"/>
        </w:trPr>
        <w:tc>
          <w:tcPr>
            <w:tcW w:w="9322" w:type="dxa"/>
            <w:tcBorders>
              <w:top w:val="single" w:sz="4" w:space="0" w:color="auto"/>
              <w:left w:val="single" w:sz="4" w:space="0" w:color="auto"/>
              <w:bottom w:val="single" w:sz="4" w:space="0" w:color="auto"/>
              <w:right w:val="single" w:sz="4" w:space="0" w:color="auto"/>
            </w:tcBorders>
            <w:shd w:val="clear" w:color="auto" w:fill="auto"/>
          </w:tcPr>
          <w:p w:rsidR="009A6014" w:rsidRPr="00B07D3C" w:rsidRDefault="009A6014" w:rsidP="003C0F73">
            <w:pPr>
              <w:spacing w:after="0" w:line="240" w:lineRule="auto"/>
              <w:rPr>
                <w:rFonts w:eastAsia="Times New Roman" w:cs="Calibri"/>
                <w:sz w:val="24"/>
                <w:szCs w:val="24"/>
                <w:lang w:eastAsia="fr-FR"/>
              </w:rPr>
            </w:pPr>
            <w:r w:rsidRPr="00B07D3C">
              <w:rPr>
                <w:rFonts w:eastAsia="Times New Roman" w:cs="Calibri"/>
                <w:sz w:val="24"/>
                <w:szCs w:val="24"/>
                <w:lang w:eastAsia="fr-FR"/>
              </w:rPr>
              <w:t>Connaissances souhaitées du cadre d’intervention de la SAME à ACF :</w:t>
            </w:r>
          </w:p>
          <w:p w:rsidR="009A6014" w:rsidRPr="00B07D3C" w:rsidRDefault="009A6014" w:rsidP="009A6014">
            <w:pPr>
              <w:numPr>
                <w:ilvl w:val="0"/>
                <w:numId w:val="6"/>
              </w:numPr>
              <w:spacing w:after="0" w:line="240" w:lineRule="auto"/>
              <w:rPr>
                <w:rFonts w:eastAsia="Times New Roman" w:cs="Calibri"/>
                <w:sz w:val="24"/>
                <w:szCs w:val="24"/>
                <w:lang w:eastAsia="fr-FR"/>
              </w:rPr>
            </w:pPr>
            <w:r w:rsidRPr="00B07D3C">
              <w:rPr>
                <w:rFonts w:eastAsia="Times New Roman" w:cs="Calibri"/>
                <w:sz w:val="24"/>
                <w:szCs w:val="24"/>
                <w:lang w:eastAsia="fr-FR"/>
              </w:rPr>
              <w:t>Stratégies ACF</w:t>
            </w:r>
          </w:p>
          <w:p w:rsidR="009A6014" w:rsidRPr="00B07D3C" w:rsidRDefault="009A6014" w:rsidP="009A6014">
            <w:pPr>
              <w:numPr>
                <w:ilvl w:val="0"/>
                <w:numId w:val="6"/>
              </w:numPr>
              <w:spacing w:after="0" w:line="240" w:lineRule="auto"/>
              <w:rPr>
                <w:rFonts w:eastAsia="Times New Roman" w:cs="Calibri"/>
                <w:sz w:val="24"/>
                <w:szCs w:val="24"/>
                <w:lang w:eastAsia="fr-FR"/>
              </w:rPr>
            </w:pPr>
            <w:r w:rsidRPr="00B07D3C">
              <w:rPr>
                <w:rFonts w:eastAsia="Times New Roman" w:cs="Calibri"/>
                <w:sz w:val="24"/>
                <w:szCs w:val="24"/>
                <w:lang w:eastAsia="fr-FR"/>
              </w:rPr>
              <w:t>Politique SAME (définition, concepts et schéma)</w:t>
            </w:r>
          </w:p>
          <w:p w:rsidR="009A6014" w:rsidRPr="00B07D3C" w:rsidRDefault="009A6014" w:rsidP="009A6014">
            <w:pPr>
              <w:numPr>
                <w:ilvl w:val="0"/>
                <w:numId w:val="6"/>
              </w:numPr>
              <w:spacing w:after="0" w:line="240" w:lineRule="auto"/>
              <w:rPr>
                <w:rFonts w:eastAsia="Times New Roman" w:cs="Calibri"/>
                <w:sz w:val="24"/>
                <w:szCs w:val="24"/>
                <w:lang w:eastAsia="fr-FR"/>
              </w:rPr>
            </w:pPr>
            <w:r w:rsidRPr="00B07D3C">
              <w:rPr>
                <w:rFonts w:eastAsia="Times New Roman" w:cs="Calibri"/>
                <w:sz w:val="24"/>
                <w:szCs w:val="24"/>
                <w:lang w:eastAsia="fr-FR"/>
              </w:rPr>
              <w:t>Positionnements du secteur</w:t>
            </w:r>
          </w:p>
          <w:p w:rsidR="00B07D3C" w:rsidRPr="00B07D3C" w:rsidRDefault="009A6014" w:rsidP="00B07D3C">
            <w:pPr>
              <w:numPr>
                <w:ilvl w:val="0"/>
                <w:numId w:val="6"/>
              </w:numPr>
              <w:spacing w:after="0" w:line="240" w:lineRule="auto"/>
              <w:rPr>
                <w:rFonts w:eastAsia="Times New Roman" w:cs="Calibri"/>
                <w:sz w:val="24"/>
                <w:szCs w:val="24"/>
                <w:lang w:eastAsia="fr-FR"/>
              </w:rPr>
            </w:pPr>
            <w:r w:rsidRPr="00B07D3C">
              <w:rPr>
                <w:rFonts w:eastAsia="Times New Roman" w:cs="Calibri"/>
                <w:sz w:val="24"/>
                <w:szCs w:val="24"/>
                <w:lang w:eastAsia="fr-FR"/>
              </w:rPr>
              <w:t>Manuels SAME</w:t>
            </w:r>
          </w:p>
          <w:p w:rsidR="009A6014" w:rsidRPr="00B07D3C" w:rsidRDefault="009A6014" w:rsidP="009A6014">
            <w:pPr>
              <w:numPr>
                <w:ilvl w:val="0"/>
                <w:numId w:val="6"/>
              </w:numPr>
              <w:spacing w:after="0" w:line="240" w:lineRule="auto"/>
              <w:rPr>
                <w:rFonts w:eastAsia="Times New Roman" w:cs="Calibri"/>
                <w:sz w:val="24"/>
                <w:szCs w:val="24"/>
                <w:lang w:eastAsia="fr-FR"/>
              </w:rPr>
            </w:pPr>
            <w:r w:rsidRPr="00B07D3C">
              <w:rPr>
                <w:rFonts w:eastAsia="Times New Roman" w:cs="Calibri"/>
                <w:sz w:val="24"/>
                <w:szCs w:val="24"/>
                <w:lang w:eastAsia="fr-FR"/>
              </w:rPr>
              <w:t xml:space="preserve">Outils de formation sectoriels  </w:t>
            </w:r>
          </w:p>
          <w:p w:rsidR="00B07D3C" w:rsidRPr="00B07D3C" w:rsidRDefault="00B07D3C" w:rsidP="009A6014">
            <w:pPr>
              <w:numPr>
                <w:ilvl w:val="0"/>
                <w:numId w:val="6"/>
              </w:numPr>
              <w:spacing w:after="0" w:line="240" w:lineRule="auto"/>
              <w:rPr>
                <w:rFonts w:eastAsia="Times New Roman" w:cs="Calibri"/>
                <w:sz w:val="24"/>
                <w:szCs w:val="24"/>
                <w:lang w:eastAsia="fr-FR"/>
              </w:rPr>
            </w:pPr>
            <w:r w:rsidRPr="00B07D3C">
              <w:rPr>
                <w:rFonts w:eastAsia="Times New Roman" w:cs="Times New Roman"/>
                <w:sz w:val="24"/>
                <w:szCs w:val="24"/>
                <w:lang w:eastAsia="fr-FR"/>
              </w:rPr>
              <w:t>Connaissance du contexte général haïtien</w:t>
            </w:r>
          </w:p>
        </w:tc>
      </w:tr>
      <w:tr w:rsidR="009A6014" w:rsidRPr="00B07D3C" w:rsidTr="003C0F73">
        <w:trPr>
          <w:trHeight w:val="300"/>
        </w:trPr>
        <w:tc>
          <w:tcPr>
            <w:tcW w:w="9322" w:type="dxa"/>
            <w:tcBorders>
              <w:top w:val="single" w:sz="4" w:space="0" w:color="auto"/>
              <w:left w:val="single" w:sz="4" w:space="0" w:color="auto"/>
              <w:bottom w:val="single" w:sz="4" w:space="0" w:color="auto"/>
              <w:right w:val="single" w:sz="4" w:space="0" w:color="auto"/>
            </w:tcBorders>
            <w:shd w:val="clear" w:color="auto" w:fill="auto"/>
          </w:tcPr>
          <w:p w:rsidR="009A6014" w:rsidRPr="00B07D3C" w:rsidRDefault="00080EBE" w:rsidP="00D20F7D">
            <w:pPr>
              <w:spacing w:after="0" w:line="240" w:lineRule="auto"/>
              <w:rPr>
                <w:rFonts w:eastAsia="Times New Roman" w:cs="Calibri"/>
                <w:sz w:val="24"/>
                <w:szCs w:val="24"/>
                <w:lang w:eastAsia="fr-FR"/>
              </w:rPr>
            </w:pPr>
            <w:r>
              <w:rPr>
                <w:rFonts w:eastAsia="Times New Roman" w:cs="Calibri"/>
                <w:sz w:val="24"/>
                <w:szCs w:val="24"/>
                <w:lang w:eastAsia="fr-FR"/>
              </w:rPr>
              <w:t>Connaissances additionnelles en</w:t>
            </w:r>
            <w:r w:rsidR="009A6014" w:rsidRPr="00B07D3C">
              <w:rPr>
                <w:rFonts w:eastAsia="Times New Roman" w:cs="Calibri"/>
                <w:sz w:val="24"/>
                <w:szCs w:val="24"/>
                <w:lang w:eastAsia="fr-FR"/>
              </w:rPr>
              <w:t xml:space="preserve">: </w:t>
            </w:r>
          </w:p>
          <w:p w:rsidR="009A6014" w:rsidRPr="00B07D3C" w:rsidRDefault="009A6014" w:rsidP="009A6014">
            <w:pPr>
              <w:numPr>
                <w:ilvl w:val="0"/>
                <w:numId w:val="6"/>
              </w:numPr>
              <w:spacing w:after="0" w:line="240" w:lineRule="auto"/>
              <w:rPr>
                <w:rFonts w:eastAsia="Times New Roman" w:cs="Calibri"/>
                <w:sz w:val="24"/>
                <w:szCs w:val="24"/>
                <w:lang w:eastAsia="fr-FR"/>
              </w:rPr>
            </w:pPr>
            <w:r w:rsidRPr="00B07D3C">
              <w:rPr>
                <w:rFonts w:eastAsia="Times New Roman" w:cs="Calibri"/>
                <w:sz w:val="24"/>
                <w:szCs w:val="24"/>
                <w:lang w:eastAsia="fr-FR"/>
              </w:rPr>
              <w:t>DRM</w:t>
            </w:r>
          </w:p>
          <w:p w:rsidR="009A6014" w:rsidRPr="00B07D3C" w:rsidRDefault="009A6014" w:rsidP="009A6014">
            <w:pPr>
              <w:numPr>
                <w:ilvl w:val="0"/>
                <w:numId w:val="6"/>
              </w:numPr>
              <w:spacing w:after="0" w:line="240" w:lineRule="auto"/>
              <w:rPr>
                <w:rFonts w:eastAsia="Times New Roman" w:cs="Calibri"/>
                <w:sz w:val="24"/>
                <w:szCs w:val="24"/>
                <w:lang w:eastAsia="fr-FR"/>
              </w:rPr>
            </w:pPr>
            <w:r w:rsidRPr="00B07D3C">
              <w:rPr>
                <w:rFonts w:eastAsia="Times New Roman" w:cs="Calibri"/>
                <w:sz w:val="24"/>
                <w:szCs w:val="24"/>
                <w:lang w:eastAsia="fr-FR"/>
              </w:rPr>
              <w:t xml:space="preserve">Système d’information géographique </w:t>
            </w:r>
          </w:p>
          <w:p w:rsidR="009A6014" w:rsidRPr="00B07D3C" w:rsidRDefault="009A6014" w:rsidP="009A6014">
            <w:pPr>
              <w:numPr>
                <w:ilvl w:val="0"/>
                <w:numId w:val="6"/>
              </w:numPr>
              <w:spacing w:after="0" w:line="240" w:lineRule="auto"/>
              <w:rPr>
                <w:rFonts w:eastAsia="Times New Roman" w:cs="Calibri"/>
                <w:sz w:val="24"/>
                <w:szCs w:val="24"/>
                <w:lang w:eastAsia="fr-FR"/>
              </w:rPr>
            </w:pPr>
            <w:r w:rsidRPr="00B07D3C">
              <w:rPr>
                <w:rFonts w:eastAsia="Times New Roman" w:cs="Calibri"/>
                <w:sz w:val="24"/>
                <w:szCs w:val="24"/>
                <w:lang w:eastAsia="fr-FR"/>
              </w:rPr>
              <w:t>EAH</w:t>
            </w:r>
          </w:p>
          <w:p w:rsidR="009A6014" w:rsidRPr="00B07D3C" w:rsidRDefault="009A6014" w:rsidP="009A6014">
            <w:pPr>
              <w:numPr>
                <w:ilvl w:val="0"/>
                <w:numId w:val="6"/>
              </w:numPr>
              <w:spacing w:after="0" w:line="240" w:lineRule="auto"/>
              <w:rPr>
                <w:rFonts w:eastAsia="Times New Roman" w:cs="Calibri"/>
                <w:sz w:val="24"/>
                <w:szCs w:val="24"/>
                <w:lang w:eastAsia="fr-FR"/>
              </w:rPr>
            </w:pPr>
            <w:r w:rsidRPr="00B07D3C">
              <w:rPr>
                <w:rFonts w:eastAsia="Times New Roman" w:cs="Calibri"/>
                <w:sz w:val="24"/>
                <w:szCs w:val="24"/>
                <w:lang w:eastAsia="fr-FR"/>
              </w:rPr>
              <w:t>SMPS</w:t>
            </w:r>
          </w:p>
          <w:p w:rsidR="009A6014" w:rsidRPr="00B07D3C" w:rsidRDefault="009A6014" w:rsidP="00D20F7D">
            <w:pPr>
              <w:numPr>
                <w:ilvl w:val="0"/>
                <w:numId w:val="6"/>
              </w:numPr>
              <w:spacing w:after="0" w:line="240" w:lineRule="auto"/>
              <w:rPr>
                <w:rFonts w:eastAsia="Times New Roman" w:cs="Calibri"/>
                <w:sz w:val="24"/>
                <w:szCs w:val="24"/>
                <w:lang w:eastAsia="fr-FR"/>
              </w:rPr>
            </w:pPr>
            <w:r w:rsidRPr="00B07D3C">
              <w:rPr>
                <w:rFonts w:eastAsia="Times New Roman" w:cs="Calibri"/>
                <w:sz w:val="24"/>
                <w:szCs w:val="24"/>
                <w:lang w:eastAsia="fr-FR"/>
              </w:rPr>
              <w:t xml:space="preserve">Genre </w:t>
            </w:r>
          </w:p>
        </w:tc>
      </w:tr>
    </w:tbl>
    <w:p w:rsidR="009A6014" w:rsidRPr="00B07D3C" w:rsidRDefault="009A6014" w:rsidP="009A6014">
      <w:pPr>
        <w:spacing w:after="0" w:line="240" w:lineRule="auto"/>
        <w:rPr>
          <w:rFonts w:eastAsia="Times New Roman" w:cs="Calibri"/>
          <w:sz w:val="24"/>
          <w:szCs w:val="24"/>
          <w:lang w:eastAsia="fr-FR"/>
        </w:rPr>
      </w:pPr>
    </w:p>
    <w:tbl>
      <w:tblPr>
        <w:tblStyle w:val="TableGrid"/>
        <w:tblW w:w="0" w:type="auto"/>
        <w:tblLook w:val="04A0" w:firstRow="1" w:lastRow="0" w:firstColumn="1" w:lastColumn="0" w:noHBand="0" w:noVBand="1"/>
      </w:tblPr>
      <w:tblGrid>
        <w:gridCol w:w="9212"/>
      </w:tblGrid>
      <w:tr w:rsidR="009A6014" w:rsidRPr="00B07D3C" w:rsidTr="003C0F73">
        <w:tc>
          <w:tcPr>
            <w:tcW w:w="9212" w:type="dxa"/>
          </w:tcPr>
          <w:p w:rsidR="009A6014" w:rsidRPr="00B07D3C" w:rsidRDefault="009A6014" w:rsidP="003C0F73">
            <w:pPr>
              <w:jc w:val="center"/>
              <w:rPr>
                <w:b/>
                <w:sz w:val="24"/>
                <w:szCs w:val="24"/>
              </w:rPr>
            </w:pPr>
            <w:r w:rsidRPr="00B07D3C">
              <w:rPr>
                <w:b/>
                <w:sz w:val="24"/>
                <w:szCs w:val="24"/>
              </w:rPr>
              <w:t>Qualifications requises</w:t>
            </w:r>
          </w:p>
        </w:tc>
      </w:tr>
      <w:tr w:rsidR="009A6014" w:rsidRPr="00B07D3C" w:rsidTr="003C0F73">
        <w:trPr>
          <w:trHeight w:val="617"/>
        </w:trPr>
        <w:tc>
          <w:tcPr>
            <w:tcW w:w="9212" w:type="dxa"/>
            <w:vAlign w:val="center"/>
          </w:tcPr>
          <w:p w:rsidR="009A6014" w:rsidRPr="00B07D3C" w:rsidRDefault="009A6014" w:rsidP="00D20F7D">
            <w:pPr>
              <w:pStyle w:val="ListParagraph"/>
              <w:numPr>
                <w:ilvl w:val="0"/>
                <w:numId w:val="6"/>
              </w:numPr>
              <w:rPr>
                <w:sz w:val="24"/>
                <w:szCs w:val="24"/>
              </w:rPr>
            </w:pPr>
            <w:r w:rsidRPr="00B07D3C">
              <w:rPr>
                <w:sz w:val="24"/>
                <w:szCs w:val="24"/>
              </w:rPr>
              <w:t>Diplôme universitaire BAC+4/5 en Agronomie, Economie du développement ou Sciences Po ou équivalent.</w:t>
            </w:r>
          </w:p>
        </w:tc>
      </w:tr>
      <w:tr w:rsidR="009A6014" w:rsidRPr="00B07D3C" w:rsidTr="003C0F73">
        <w:trPr>
          <w:trHeight w:val="711"/>
        </w:trPr>
        <w:tc>
          <w:tcPr>
            <w:tcW w:w="9212" w:type="dxa"/>
            <w:vAlign w:val="center"/>
          </w:tcPr>
          <w:p w:rsidR="009A6014" w:rsidRPr="00B07D3C" w:rsidRDefault="00D20F7D" w:rsidP="00D20F7D">
            <w:pPr>
              <w:pStyle w:val="ListParagraph"/>
              <w:numPr>
                <w:ilvl w:val="0"/>
                <w:numId w:val="6"/>
              </w:numPr>
              <w:rPr>
                <w:sz w:val="24"/>
                <w:szCs w:val="24"/>
              </w:rPr>
            </w:pPr>
            <w:r w:rsidRPr="00B07D3C">
              <w:rPr>
                <w:sz w:val="24"/>
                <w:szCs w:val="24"/>
              </w:rPr>
              <w:t>Bonnes c</w:t>
            </w:r>
            <w:r w:rsidR="009A6014" w:rsidRPr="00B07D3C">
              <w:rPr>
                <w:sz w:val="24"/>
                <w:szCs w:val="24"/>
              </w:rPr>
              <w:t xml:space="preserve">apacités d’analyse, de synthèse et rédactionnelles. La transmission d’un précédent rapport et/ou publication </w:t>
            </w:r>
            <w:r w:rsidR="004335BA">
              <w:rPr>
                <w:sz w:val="24"/>
                <w:szCs w:val="24"/>
              </w:rPr>
              <w:t>et/ou p</w:t>
            </w:r>
            <w:r w:rsidRPr="00B07D3C">
              <w:rPr>
                <w:sz w:val="24"/>
                <w:szCs w:val="24"/>
              </w:rPr>
              <w:t xml:space="preserve">roposition </w:t>
            </w:r>
            <w:r w:rsidR="006F6189" w:rsidRPr="00B07D3C">
              <w:rPr>
                <w:sz w:val="24"/>
                <w:szCs w:val="24"/>
              </w:rPr>
              <w:t xml:space="preserve">de projet </w:t>
            </w:r>
            <w:r w:rsidR="009A6014" w:rsidRPr="00B07D3C">
              <w:rPr>
                <w:sz w:val="24"/>
                <w:szCs w:val="24"/>
              </w:rPr>
              <w:t>rédigé par le consultant est vivement recommandé.</w:t>
            </w:r>
          </w:p>
        </w:tc>
      </w:tr>
      <w:tr w:rsidR="009A6014" w:rsidRPr="00B07D3C" w:rsidTr="003C0F73">
        <w:trPr>
          <w:trHeight w:val="691"/>
        </w:trPr>
        <w:tc>
          <w:tcPr>
            <w:tcW w:w="9212" w:type="dxa"/>
            <w:vAlign w:val="center"/>
          </w:tcPr>
          <w:p w:rsidR="009A6014" w:rsidRPr="00B07D3C" w:rsidRDefault="009A6014" w:rsidP="006F6189">
            <w:pPr>
              <w:pStyle w:val="ListParagraph"/>
              <w:numPr>
                <w:ilvl w:val="0"/>
                <w:numId w:val="6"/>
              </w:numPr>
              <w:rPr>
                <w:sz w:val="24"/>
                <w:szCs w:val="24"/>
              </w:rPr>
            </w:pPr>
            <w:r w:rsidRPr="00B07D3C">
              <w:rPr>
                <w:sz w:val="24"/>
                <w:szCs w:val="24"/>
              </w:rPr>
              <w:lastRenderedPageBreak/>
              <w:t xml:space="preserve">Capacité à collaborer et à se coordonner avec les </w:t>
            </w:r>
            <w:r w:rsidR="006F6189" w:rsidRPr="00B07D3C">
              <w:rPr>
                <w:sz w:val="24"/>
                <w:szCs w:val="24"/>
              </w:rPr>
              <w:t>coordonnateurs/</w:t>
            </w:r>
            <w:r w:rsidRPr="00B07D3C">
              <w:rPr>
                <w:sz w:val="24"/>
                <w:szCs w:val="24"/>
              </w:rPr>
              <w:t>responsables de programme et personnel expatrié.</w:t>
            </w:r>
          </w:p>
        </w:tc>
      </w:tr>
      <w:tr w:rsidR="009A6014" w:rsidRPr="00B07D3C" w:rsidTr="003C0F73">
        <w:trPr>
          <w:trHeight w:val="691"/>
        </w:trPr>
        <w:tc>
          <w:tcPr>
            <w:tcW w:w="9212" w:type="dxa"/>
            <w:vAlign w:val="center"/>
          </w:tcPr>
          <w:p w:rsidR="009A6014" w:rsidRPr="00B07D3C" w:rsidRDefault="009A6014" w:rsidP="006F6189">
            <w:pPr>
              <w:pStyle w:val="ListParagraph"/>
              <w:numPr>
                <w:ilvl w:val="0"/>
                <w:numId w:val="6"/>
              </w:numPr>
              <w:rPr>
                <w:sz w:val="24"/>
                <w:szCs w:val="24"/>
              </w:rPr>
            </w:pPr>
            <w:r w:rsidRPr="00B07D3C">
              <w:rPr>
                <w:sz w:val="24"/>
                <w:szCs w:val="24"/>
              </w:rPr>
              <w:t>Une très forte capacité à travailler de façon autonome est requise.</w:t>
            </w:r>
          </w:p>
          <w:p w:rsidR="00B07D3C" w:rsidRPr="00B07D3C" w:rsidRDefault="00B07D3C" w:rsidP="006F6189">
            <w:pPr>
              <w:pStyle w:val="ListParagraph"/>
              <w:numPr>
                <w:ilvl w:val="0"/>
                <w:numId w:val="6"/>
              </w:numPr>
              <w:rPr>
                <w:sz w:val="24"/>
                <w:szCs w:val="24"/>
              </w:rPr>
            </w:pPr>
            <w:r w:rsidRPr="00B07D3C">
              <w:rPr>
                <w:sz w:val="24"/>
                <w:szCs w:val="24"/>
              </w:rPr>
              <w:t>Langue française obligatoire. La connaissance du créole Haïtien est un atout</w:t>
            </w:r>
          </w:p>
        </w:tc>
      </w:tr>
    </w:tbl>
    <w:p w:rsidR="003C0F73" w:rsidRDefault="003C0F73">
      <w:pPr>
        <w:rPr>
          <w:sz w:val="24"/>
          <w:szCs w:val="24"/>
        </w:rPr>
      </w:pPr>
    </w:p>
    <w:p w:rsidR="005B3B17" w:rsidRDefault="005B3B17">
      <w:pPr>
        <w:rPr>
          <w:rFonts w:eastAsia="Times New Roman" w:cs="Times New Roman"/>
          <w:b/>
          <w:iCs/>
          <w:color w:val="3D8225" w:themeColor="accent1" w:themeShade="BF"/>
          <w:sz w:val="24"/>
          <w:szCs w:val="24"/>
          <w:lang w:eastAsia="fr-FR"/>
        </w:rPr>
      </w:pPr>
      <w:r>
        <w:rPr>
          <w:rFonts w:eastAsia="Times New Roman" w:cs="Times New Roman"/>
          <w:b/>
          <w:iCs/>
          <w:color w:val="3D8225" w:themeColor="accent1" w:themeShade="BF"/>
          <w:sz w:val="24"/>
          <w:szCs w:val="24"/>
          <w:lang w:eastAsia="fr-FR"/>
        </w:rPr>
        <w:t>9. Comment postuler</w:t>
      </w:r>
    </w:p>
    <w:p w:rsidR="005B3B17" w:rsidRPr="005B3B17" w:rsidRDefault="005B3B17" w:rsidP="005B3B17">
      <w:pPr>
        <w:rPr>
          <w:sz w:val="24"/>
          <w:szCs w:val="24"/>
          <w:lang w:val="fr-CA"/>
        </w:rPr>
      </w:pPr>
      <w:r>
        <w:rPr>
          <w:sz w:val="24"/>
          <w:szCs w:val="24"/>
        </w:rPr>
        <w:t xml:space="preserve">Envoyer vos offres de candidatures et questions </w:t>
      </w:r>
      <w:r>
        <w:rPr>
          <w:sz w:val="24"/>
          <w:szCs w:val="24"/>
          <w:lang w:val="fr-CA"/>
        </w:rPr>
        <w:t xml:space="preserve">à </w:t>
      </w:r>
      <w:hyperlink r:id="rId11" w:history="1">
        <w:r w:rsidRPr="009925DC">
          <w:rPr>
            <w:rStyle w:val="Hyperlink"/>
            <w:sz w:val="24"/>
            <w:szCs w:val="24"/>
            <w:lang w:val="fr-CA"/>
          </w:rPr>
          <w:t>tender.lsc@acf-international.org</w:t>
        </w:r>
      </w:hyperlink>
      <w:r>
        <w:rPr>
          <w:sz w:val="24"/>
          <w:szCs w:val="24"/>
          <w:lang w:val="fr-CA"/>
        </w:rPr>
        <w:t xml:space="preserve"> </w:t>
      </w:r>
      <w:bookmarkStart w:id="1" w:name="_GoBack"/>
      <w:bookmarkEnd w:id="1"/>
    </w:p>
    <w:p w:rsidR="005B3B17" w:rsidRPr="005B3B17" w:rsidRDefault="005B3B17">
      <w:pPr>
        <w:rPr>
          <w:sz w:val="24"/>
          <w:szCs w:val="24"/>
          <w:lang w:val="fr-CA"/>
        </w:rPr>
      </w:pPr>
      <w:r>
        <w:rPr>
          <w:sz w:val="24"/>
          <w:szCs w:val="24"/>
          <w:lang w:val="fr-CA"/>
        </w:rPr>
        <w:t>Le dépôt des offres est fixé au 15 Septembre 2017</w:t>
      </w:r>
    </w:p>
    <w:sectPr w:rsidR="005B3B17" w:rsidRPr="005B3B17" w:rsidSect="00C5697C">
      <w:headerReference w:type="default" r:id="rId12"/>
      <w:pgSz w:w="11906" w:h="16838"/>
      <w:pgMar w:top="1276"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727" w:rsidRDefault="00974727" w:rsidP="000677FE">
      <w:pPr>
        <w:spacing w:after="0" w:line="240" w:lineRule="auto"/>
      </w:pPr>
      <w:r>
        <w:separator/>
      </w:r>
    </w:p>
  </w:endnote>
  <w:endnote w:type="continuationSeparator" w:id="0">
    <w:p w:rsidR="00974727" w:rsidRDefault="00974727" w:rsidP="00067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ato Medium">
    <w:panose1 w:val="020F0502020204030203"/>
    <w:charset w:val="00"/>
    <w:family w:val="swiss"/>
    <w:pitch w:val="variable"/>
    <w:sig w:usb0="E10002FF" w:usb1="5000ECFF" w:usb2="00000021" w:usb3="00000000" w:csb0="0000019F" w:csb1="00000000"/>
  </w:font>
  <w:font w:name="Futura LT Pro Book">
    <w:panose1 w:val="020B0802020204020204"/>
    <w:charset w:val="00"/>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Carme">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727" w:rsidRDefault="00974727" w:rsidP="000677FE">
      <w:pPr>
        <w:spacing w:after="0" w:line="240" w:lineRule="auto"/>
      </w:pPr>
      <w:r>
        <w:separator/>
      </w:r>
    </w:p>
  </w:footnote>
  <w:footnote w:type="continuationSeparator" w:id="0">
    <w:p w:rsidR="00974727" w:rsidRDefault="00974727" w:rsidP="000677FE">
      <w:pPr>
        <w:spacing w:after="0" w:line="240" w:lineRule="auto"/>
      </w:pPr>
      <w:r>
        <w:continuationSeparator/>
      </w:r>
    </w:p>
  </w:footnote>
  <w:footnote w:id="1">
    <w:p w:rsidR="00033C3D" w:rsidRDefault="00033C3D">
      <w:pPr>
        <w:pStyle w:val="FootnoteText"/>
      </w:pPr>
      <w:r>
        <w:rPr>
          <w:rStyle w:val="FootnoteReference"/>
        </w:rPr>
        <w:footnoteRef/>
      </w:r>
      <w:r>
        <w:t xml:space="preserve"> </w:t>
      </w:r>
      <w:r w:rsidRPr="006C69D0">
        <w:rPr>
          <w:rFonts w:ascii="Carme" w:eastAsia="Carme" w:hAnsi="Carme" w:cs="Carme"/>
          <w:color w:val="000000"/>
          <w:sz w:val="16"/>
          <w:szCs w:val="16"/>
          <w:lang w:eastAsia="fr-FR"/>
        </w:rPr>
        <w:t>Texte issu du document de cadrage de l’UE</w:t>
      </w:r>
    </w:p>
  </w:footnote>
  <w:footnote w:id="2">
    <w:p w:rsidR="00033C3D" w:rsidRPr="006C69D0" w:rsidRDefault="00033C3D" w:rsidP="006C69D0">
      <w:pPr>
        <w:jc w:val="both"/>
        <w:rPr>
          <w:rFonts w:ascii="Carme" w:eastAsia="Carme" w:hAnsi="Carme" w:cs="Carme"/>
          <w:color w:val="000000"/>
          <w:sz w:val="20"/>
          <w:szCs w:val="20"/>
          <w:lang w:eastAsia="fr-FR"/>
        </w:rPr>
      </w:pPr>
      <w:r>
        <w:rPr>
          <w:rStyle w:val="FootnoteReference"/>
        </w:rPr>
        <w:footnoteRef/>
      </w:r>
      <w:r>
        <w:t xml:space="preserve"> </w:t>
      </w:r>
      <w:r w:rsidRPr="006C69D0">
        <w:rPr>
          <w:rFonts w:ascii="Carme" w:eastAsia="Carme" w:hAnsi="Carme" w:cs="Carme"/>
          <w:color w:val="000000"/>
          <w:sz w:val="16"/>
          <w:szCs w:val="16"/>
          <w:lang w:eastAsia="fr-FR"/>
        </w:rPr>
        <w:t>En particulier les actions devront se développer autour des “</w:t>
      </w:r>
      <w:r w:rsidRPr="006C69D0">
        <w:rPr>
          <w:rFonts w:ascii="Carme" w:eastAsia="Carme" w:hAnsi="Carme" w:cs="Carme"/>
          <w:i/>
          <w:color w:val="000000"/>
          <w:sz w:val="16"/>
          <w:szCs w:val="16"/>
          <w:lang w:eastAsia="fr-FR"/>
        </w:rPr>
        <w:t>Sous-bassins versants névralgiques</w:t>
      </w:r>
      <w:r w:rsidRPr="006C69D0">
        <w:rPr>
          <w:rFonts w:ascii="Carme" w:eastAsia="Carme" w:hAnsi="Carme" w:cs="Carme"/>
          <w:color w:val="000000"/>
          <w:sz w:val="16"/>
          <w:szCs w:val="16"/>
          <w:lang w:eastAsia="fr-FR"/>
        </w:rPr>
        <w:t>”, c’est à dire la valorisation des  zones qui peuvent donner des impacts concrets sur l’amélioration de la situation nutritionnelle  (augmentation production, inclusion des plus vulnérables,…) ou des zones qui nécessitent fortement une action de protection (ou mieux les deux).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C3D" w:rsidRDefault="00033C3D" w:rsidP="004564FD">
    <w:pPr>
      <w:pStyle w:val="Header"/>
      <w:jc w:val="center"/>
    </w:pPr>
    <w:r>
      <w:rPr>
        <w:noProof/>
        <w:color w:val="000000"/>
        <w:sz w:val="20"/>
        <w:szCs w:val="20"/>
        <w:lang w:val="en-GB" w:eastAsia="en-GB"/>
      </w:rPr>
      <w:drawing>
        <wp:inline distT="0" distB="0" distL="0" distR="0" wp14:anchorId="709BEC22" wp14:editId="28BECEDC">
          <wp:extent cx="1304925" cy="838200"/>
          <wp:effectExtent l="0" t="0" r="9525" b="0"/>
          <wp:docPr id="3" name="Image 3" descr="D:\Users\ACF\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sers\ACF\Deskto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354AA"/>
    <w:multiLevelType w:val="multilevel"/>
    <w:tmpl w:val="6EC4CE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1F7AA3"/>
    <w:multiLevelType w:val="hybridMultilevel"/>
    <w:tmpl w:val="277ABD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6C02E01"/>
    <w:multiLevelType w:val="hybridMultilevel"/>
    <w:tmpl w:val="1D7209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D662AE4"/>
    <w:multiLevelType w:val="multilevel"/>
    <w:tmpl w:val="1C122BD8"/>
    <w:lvl w:ilvl="0">
      <w:start w:val="1"/>
      <w:numFmt w:val="bullet"/>
      <w:lvlText w:val=""/>
      <w:lvlJc w:val="left"/>
      <w:pPr>
        <w:ind w:left="720" w:hanging="360"/>
      </w:pPr>
      <w:rPr>
        <w:rFonts w:ascii="Symbol" w:hAnsi="Symbol" w:hint="default"/>
        <w:color w:val="000000"/>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F845B7A"/>
    <w:multiLevelType w:val="hybridMultilevel"/>
    <w:tmpl w:val="5FEC749C"/>
    <w:lvl w:ilvl="0" w:tplc="9D184928">
      <w:numFmt w:val="bullet"/>
      <w:lvlText w:val="-"/>
      <w:lvlJc w:val="right"/>
      <w:pPr>
        <w:ind w:left="720" w:hanging="360"/>
      </w:pPr>
      <w:rPr>
        <w:rFonts w:ascii="Arial" w:eastAsia="Calibri" w:hAnsi="Arial" w:hint="default"/>
        <w:b w:val="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7B65B2D"/>
    <w:multiLevelType w:val="multilevel"/>
    <w:tmpl w:val="1C122BD8"/>
    <w:lvl w:ilvl="0">
      <w:start w:val="1"/>
      <w:numFmt w:val="bullet"/>
      <w:lvlText w:val=""/>
      <w:lvlJc w:val="left"/>
      <w:pPr>
        <w:ind w:left="720" w:hanging="360"/>
      </w:pPr>
      <w:rPr>
        <w:rFonts w:ascii="Symbol" w:hAnsi="Symbol" w:hint="default"/>
        <w:color w:val="000000"/>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03D7869"/>
    <w:multiLevelType w:val="multilevel"/>
    <w:tmpl w:val="644AF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C173F9"/>
    <w:multiLevelType w:val="hybridMultilevel"/>
    <w:tmpl w:val="27148EA8"/>
    <w:lvl w:ilvl="0" w:tplc="2B84B522">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5002A7E"/>
    <w:multiLevelType w:val="hybridMultilevel"/>
    <w:tmpl w:val="62FCE372"/>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95A0B3F"/>
    <w:multiLevelType w:val="hybridMultilevel"/>
    <w:tmpl w:val="F7A652D6"/>
    <w:lvl w:ilvl="0" w:tplc="040C0001">
      <w:start w:val="1"/>
      <w:numFmt w:val="bullet"/>
      <w:lvlText w:val=""/>
      <w:lvlJc w:val="left"/>
      <w:pPr>
        <w:ind w:left="720" w:hanging="360"/>
      </w:pPr>
      <w:rPr>
        <w:rFonts w:ascii="Symbol" w:hAnsi="Symbol" w:hint="default"/>
        <w:b w:val="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0A32810"/>
    <w:multiLevelType w:val="multilevel"/>
    <w:tmpl w:val="B9F0C2CE"/>
    <w:lvl w:ilvl="0">
      <w:start w:val="1"/>
      <w:numFmt w:val="bullet"/>
      <w:lvlText w:val=""/>
      <w:lvlJc w:val="left"/>
      <w:pPr>
        <w:ind w:left="720" w:hanging="360"/>
      </w:pPr>
      <w:rPr>
        <w:rFonts w:ascii="Symbol" w:hAnsi="Symbol" w:hint="default"/>
        <w:color w:val="00000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3B254B06"/>
    <w:multiLevelType w:val="hybridMultilevel"/>
    <w:tmpl w:val="504CC5E6"/>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C02512E"/>
    <w:multiLevelType w:val="hybridMultilevel"/>
    <w:tmpl w:val="2264A2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FD1781E"/>
    <w:multiLevelType w:val="hybridMultilevel"/>
    <w:tmpl w:val="743A3354"/>
    <w:lvl w:ilvl="0" w:tplc="61264C32">
      <w:start w:val="5"/>
      <w:numFmt w:val="bullet"/>
      <w:lvlText w:val="-"/>
      <w:lvlJc w:val="left"/>
      <w:pPr>
        <w:ind w:left="720" w:hanging="360"/>
      </w:pPr>
      <w:rPr>
        <w:rFonts w:ascii="Lato Medium" w:eastAsia="Times New Roman" w:hAnsi="Lato Medium" w:cs="Times New Roman"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FFD30A1"/>
    <w:multiLevelType w:val="multilevel"/>
    <w:tmpl w:val="0BFAF888"/>
    <w:lvl w:ilvl="0">
      <w:start w:val="1"/>
      <w:numFmt w:val="bullet"/>
      <w:lvlText w:val=""/>
      <w:lvlJc w:val="left"/>
      <w:pPr>
        <w:ind w:left="720" w:hanging="360"/>
      </w:pPr>
      <w:rPr>
        <w:rFonts w:ascii="Symbol" w:hAnsi="Symbol" w:hint="default"/>
        <w:color w:val="00000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68F42766"/>
    <w:multiLevelType w:val="hybridMultilevel"/>
    <w:tmpl w:val="FD040B5A"/>
    <w:lvl w:ilvl="0" w:tplc="6BB0C098">
      <w:start w:val="5"/>
      <w:numFmt w:val="bullet"/>
      <w:lvlText w:val="-"/>
      <w:lvlJc w:val="left"/>
      <w:pPr>
        <w:ind w:left="720" w:hanging="360"/>
      </w:pPr>
      <w:rPr>
        <w:rFonts w:ascii="Lato Medium" w:eastAsia="Times New Roman" w:hAnsi="Lato Medium"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C555573"/>
    <w:multiLevelType w:val="multilevel"/>
    <w:tmpl w:val="171258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C021989"/>
    <w:multiLevelType w:val="multilevel"/>
    <w:tmpl w:val="91864C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1">
      <w:lvl w:ilvl="1">
        <w:numFmt w:val="bullet"/>
        <w:lvlText w:val=""/>
        <w:lvlJc w:val="left"/>
        <w:pPr>
          <w:tabs>
            <w:tab w:val="num" w:pos="1440"/>
          </w:tabs>
          <w:ind w:left="1440" w:hanging="360"/>
        </w:pPr>
        <w:rPr>
          <w:rFonts w:ascii="Symbol" w:hAnsi="Symbol" w:hint="default"/>
          <w:sz w:val="20"/>
        </w:rPr>
      </w:lvl>
    </w:lvlOverride>
  </w:num>
  <w:num w:numId="2">
    <w:abstractNumId w:val="16"/>
  </w:num>
  <w:num w:numId="3">
    <w:abstractNumId w:val="6"/>
  </w:num>
  <w:num w:numId="4">
    <w:abstractNumId w:val="1"/>
  </w:num>
  <w:num w:numId="5">
    <w:abstractNumId w:val="12"/>
  </w:num>
  <w:num w:numId="6">
    <w:abstractNumId w:val="7"/>
  </w:num>
  <w:num w:numId="7">
    <w:abstractNumId w:val="9"/>
  </w:num>
  <w:num w:numId="8">
    <w:abstractNumId w:val="4"/>
  </w:num>
  <w:num w:numId="9">
    <w:abstractNumId w:val="11"/>
  </w:num>
  <w:num w:numId="10">
    <w:abstractNumId w:val="8"/>
  </w:num>
  <w:num w:numId="11">
    <w:abstractNumId w:val="17"/>
  </w:num>
  <w:num w:numId="12">
    <w:abstractNumId w:val="13"/>
  </w:num>
  <w:num w:numId="13">
    <w:abstractNumId w:val="10"/>
  </w:num>
  <w:num w:numId="14">
    <w:abstractNumId w:val="3"/>
  </w:num>
  <w:num w:numId="15">
    <w:abstractNumId w:val="5"/>
  </w:num>
  <w:num w:numId="16">
    <w:abstractNumId w:val="14"/>
  </w:num>
  <w:num w:numId="17">
    <w:abstractNumId w:val="1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7FE"/>
    <w:rsid w:val="00000211"/>
    <w:rsid w:val="00033C3D"/>
    <w:rsid w:val="000677FE"/>
    <w:rsid w:val="00080EBE"/>
    <w:rsid w:val="000B72FC"/>
    <w:rsid w:val="00104AE2"/>
    <w:rsid w:val="00240DBF"/>
    <w:rsid w:val="0025682D"/>
    <w:rsid w:val="002604EC"/>
    <w:rsid w:val="002E234D"/>
    <w:rsid w:val="002E3A05"/>
    <w:rsid w:val="002E5CEB"/>
    <w:rsid w:val="00330B50"/>
    <w:rsid w:val="003C0F73"/>
    <w:rsid w:val="003C4E6C"/>
    <w:rsid w:val="003D283B"/>
    <w:rsid w:val="003F2800"/>
    <w:rsid w:val="0040702F"/>
    <w:rsid w:val="004335BA"/>
    <w:rsid w:val="004564FD"/>
    <w:rsid w:val="004F2257"/>
    <w:rsid w:val="00517417"/>
    <w:rsid w:val="005279A4"/>
    <w:rsid w:val="00551CBB"/>
    <w:rsid w:val="00555D32"/>
    <w:rsid w:val="0058036C"/>
    <w:rsid w:val="00586938"/>
    <w:rsid w:val="00592959"/>
    <w:rsid w:val="0059352C"/>
    <w:rsid w:val="005A5703"/>
    <w:rsid w:val="005B3B17"/>
    <w:rsid w:val="00694F3A"/>
    <w:rsid w:val="006C69D0"/>
    <w:rsid w:val="006F6189"/>
    <w:rsid w:val="007252E6"/>
    <w:rsid w:val="00733461"/>
    <w:rsid w:val="007B10E1"/>
    <w:rsid w:val="007C6209"/>
    <w:rsid w:val="008340EF"/>
    <w:rsid w:val="008416A4"/>
    <w:rsid w:val="0087421B"/>
    <w:rsid w:val="008A22E2"/>
    <w:rsid w:val="008D14DE"/>
    <w:rsid w:val="00936C12"/>
    <w:rsid w:val="00974727"/>
    <w:rsid w:val="00995549"/>
    <w:rsid w:val="009A6014"/>
    <w:rsid w:val="009F538D"/>
    <w:rsid w:val="00A06AD6"/>
    <w:rsid w:val="00A2766C"/>
    <w:rsid w:val="00A83B0E"/>
    <w:rsid w:val="00AA44A0"/>
    <w:rsid w:val="00B03F21"/>
    <w:rsid w:val="00B07D3C"/>
    <w:rsid w:val="00B974F5"/>
    <w:rsid w:val="00BF09FF"/>
    <w:rsid w:val="00C2103D"/>
    <w:rsid w:val="00C5697C"/>
    <w:rsid w:val="00C85632"/>
    <w:rsid w:val="00CA4533"/>
    <w:rsid w:val="00CD173A"/>
    <w:rsid w:val="00CF1739"/>
    <w:rsid w:val="00D20F7D"/>
    <w:rsid w:val="00D2631C"/>
    <w:rsid w:val="00D473B4"/>
    <w:rsid w:val="00D72E26"/>
    <w:rsid w:val="00E31E90"/>
    <w:rsid w:val="00E7777E"/>
    <w:rsid w:val="00F1247A"/>
    <w:rsid w:val="00FA7B81"/>
    <w:rsid w:val="00FB1A8A"/>
    <w:rsid w:val="00FB73F8"/>
    <w:rsid w:val="00FF76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211"/>
  </w:style>
  <w:style w:type="paragraph" w:styleId="Heading1">
    <w:name w:val="heading 1"/>
    <w:basedOn w:val="Normal"/>
    <w:link w:val="Heading1Char"/>
    <w:uiPriority w:val="9"/>
    <w:qFormat/>
    <w:rsid w:val="000677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Heading2">
    <w:name w:val="heading 2"/>
    <w:basedOn w:val="Normal"/>
    <w:link w:val="Heading2Char"/>
    <w:uiPriority w:val="9"/>
    <w:qFormat/>
    <w:rsid w:val="000677F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Heading3">
    <w:name w:val="heading 3"/>
    <w:basedOn w:val="Normal"/>
    <w:next w:val="Normal"/>
    <w:link w:val="Heading3Char"/>
    <w:uiPriority w:val="9"/>
    <w:unhideWhenUsed/>
    <w:qFormat/>
    <w:rsid w:val="00517417"/>
    <w:pPr>
      <w:keepNext/>
      <w:keepLines/>
      <w:spacing w:before="200" w:after="0"/>
      <w:outlineLvl w:val="2"/>
    </w:pPr>
    <w:rPr>
      <w:rFonts w:asciiTheme="majorHAnsi" w:eastAsiaTheme="majorEastAsia" w:hAnsiTheme="majorHAnsi" w:cstheme="majorBidi"/>
      <w:b/>
      <w:bCs/>
      <w:color w:val="52AE32"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7FE"/>
    <w:rPr>
      <w:rFonts w:ascii="Times New Roman" w:eastAsia="Times New Roman" w:hAnsi="Times New Roman" w:cs="Times New Roman"/>
      <w:b/>
      <w:bCs/>
      <w:kern w:val="36"/>
      <w:sz w:val="48"/>
      <w:szCs w:val="48"/>
      <w:lang w:eastAsia="fr-FR"/>
    </w:rPr>
  </w:style>
  <w:style w:type="character" w:customStyle="1" w:styleId="Heading2Char">
    <w:name w:val="Heading 2 Char"/>
    <w:basedOn w:val="DefaultParagraphFont"/>
    <w:link w:val="Heading2"/>
    <w:uiPriority w:val="9"/>
    <w:rsid w:val="000677FE"/>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0677F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BalloonText">
    <w:name w:val="Balloon Text"/>
    <w:basedOn w:val="Normal"/>
    <w:link w:val="BalloonTextChar"/>
    <w:uiPriority w:val="99"/>
    <w:semiHidden/>
    <w:unhideWhenUsed/>
    <w:rsid w:val="000677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7FE"/>
    <w:rPr>
      <w:rFonts w:ascii="Tahoma" w:hAnsi="Tahoma" w:cs="Tahoma"/>
      <w:sz w:val="16"/>
      <w:szCs w:val="16"/>
    </w:rPr>
  </w:style>
  <w:style w:type="paragraph" w:styleId="Header">
    <w:name w:val="header"/>
    <w:basedOn w:val="Normal"/>
    <w:link w:val="HeaderChar"/>
    <w:uiPriority w:val="99"/>
    <w:unhideWhenUsed/>
    <w:rsid w:val="000677FE"/>
    <w:pPr>
      <w:tabs>
        <w:tab w:val="center" w:pos="4536"/>
        <w:tab w:val="right" w:pos="9072"/>
      </w:tabs>
      <w:spacing w:after="0" w:line="240" w:lineRule="auto"/>
    </w:pPr>
  </w:style>
  <w:style w:type="character" w:customStyle="1" w:styleId="HeaderChar">
    <w:name w:val="Header Char"/>
    <w:basedOn w:val="DefaultParagraphFont"/>
    <w:link w:val="Header"/>
    <w:uiPriority w:val="99"/>
    <w:rsid w:val="000677FE"/>
  </w:style>
  <w:style w:type="paragraph" w:styleId="Footer">
    <w:name w:val="footer"/>
    <w:basedOn w:val="Normal"/>
    <w:link w:val="FooterChar"/>
    <w:uiPriority w:val="99"/>
    <w:unhideWhenUsed/>
    <w:rsid w:val="000677FE"/>
    <w:pPr>
      <w:tabs>
        <w:tab w:val="center" w:pos="4536"/>
        <w:tab w:val="right" w:pos="9072"/>
      </w:tabs>
      <w:spacing w:after="0" w:line="240" w:lineRule="auto"/>
    </w:pPr>
  </w:style>
  <w:style w:type="character" w:customStyle="1" w:styleId="FooterChar">
    <w:name w:val="Footer Char"/>
    <w:basedOn w:val="DefaultParagraphFont"/>
    <w:link w:val="Footer"/>
    <w:uiPriority w:val="99"/>
    <w:rsid w:val="000677FE"/>
  </w:style>
  <w:style w:type="paragraph" w:styleId="ListParagraph">
    <w:name w:val="List Paragraph"/>
    <w:basedOn w:val="Normal"/>
    <w:uiPriority w:val="34"/>
    <w:qFormat/>
    <w:rsid w:val="00D72E26"/>
    <w:pPr>
      <w:ind w:left="720"/>
      <w:contextualSpacing/>
    </w:pPr>
  </w:style>
  <w:style w:type="table" w:styleId="TableGrid">
    <w:name w:val="Table Grid"/>
    <w:basedOn w:val="TableNormal"/>
    <w:uiPriority w:val="59"/>
    <w:rsid w:val="009A60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517417"/>
    <w:rPr>
      <w:rFonts w:asciiTheme="majorHAnsi" w:eastAsiaTheme="majorEastAsia" w:hAnsiTheme="majorHAnsi" w:cstheme="majorBidi"/>
      <w:b/>
      <w:bCs/>
      <w:color w:val="52AE32" w:themeColor="accent1"/>
    </w:rPr>
  </w:style>
  <w:style w:type="paragraph" w:styleId="FootnoteText">
    <w:name w:val="footnote text"/>
    <w:basedOn w:val="Normal"/>
    <w:link w:val="FootnoteTextChar"/>
    <w:uiPriority w:val="99"/>
    <w:semiHidden/>
    <w:unhideWhenUsed/>
    <w:rsid w:val="006C6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69D0"/>
    <w:rPr>
      <w:sz w:val="20"/>
      <w:szCs w:val="20"/>
    </w:rPr>
  </w:style>
  <w:style w:type="character" w:styleId="FootnoteReference">
    <w:name w:val="footnote reference"/>
    <w:basedOn w:val="DefaultParagraphFont"/>
    <w:uiPriority w:val="99"/>
    <w:semiHidden/>
    <w:unhideWhenUsed/>
    <w:rsid w:val="006C69D0"/>
    <w:rPr>
      <w:vertAlign w:val="superscript"/>
    </w:rPr>
  </w:style>
  <w:style w:type="character" w:styleId="Hyperlink">
    <w:name w:val="Hyperlink"/>
    <w:basedOn w:val="DefaultParagraphFont"/>
    <w:uiPriority w:val="99"/>
    <w:unhideWhenUsed/>
    <w:rsid w:val="005B3B17"/>
    <w:rPr>
      <w:color w:val="0070C0"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211"/>
  </w:style>
  <w:style w:type="paragraph" w:styleId="Heading1">
    <w:name w:val="heading 1"/>
    <w:basedOn w:val="Normal"/>
    <w:link w:val="Heading1Char"/>
    <w:uiPriority w:val="9"/>
    <w:qFormat/>
    <w:rsid w:val="000677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Heading2">
    <w:name w:val="heading 2"/>
    <w:basedOn w:val="Normal"/>
    <w:link w:val="Heading2Char"/>
    <w:uiPriority w:val="9"/>
    <w:qFormat/>
    <w:rsid w:val="000677F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Heading3">
    <w:name w:val="heading 3"/>
    <w:basedOn w:val="Normal"/>
    <w:next w:val="Normal"/>
    <w:link w:val="Heading3Char"/>
    <w:uiPriority w:val="9"/>
    <w:unhideWhenUsed/>
    <w:qFormat/>
    <w:rsid w:val="00517417"/>
    <w:pPr>
      <w:keepNext/>
      <w:keepLines/>
      <w:spacing w:before="200" w:after="0"/>
      <w:outlineLvl w:val="2"/>
    </w:pPr>
    <w:rPr>
      <w:rFonts w:asciiTheme="majorHAnsi" w:eastAsiaTheme="majorEastAsia" w:hAnsiTheme="majorHAnsi" w:cstheme="majorBidi"/>
      <w:b/>
      <w:bCs/>
      <w:color w:val="52AE32"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7FE"/>
    <w:rPr>
      <w:rFonts w:ascii="Times New Roman" w:eastAsia="Times New Roman" w:hAnsi="Times New Roman" w:cs="Times New Roman"/>
      <w:b/>
      <w:bCs/>
      <w:kern w:val="36"/>
      <w:sz w:val="48"/>
      <w:szCs w:val="48"/>
      <w:lang w:eastAsia="fr-FR"/>
    </w:rPr>
  </w:style>
  <w:style w:type="character" w:customStyle="1" w:styleId="Heading2Char">
    <w:name w:val="Heading 2 Char"/>
    <w:basedOn w:val="DefaultParagraphFont"/>
    <w:link w:val="Heading2"/>
    <w:uiPriority w:val="9"/>
    <w:rsid w:val="000677FE"/>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0677F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BalloonText">
    <w:name w:val="Balloon Text"/>
    <w:basedOn w:val="Normal"/>
    <w:link w:val="BalloonTextChar"/>
    <w:uiPriority w:val="99"/>
    <w:semiHidden/>
    <w:unhideWhenUsed/>
    <w:rsid w:val="000677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7FE"/>
    <w:rPr>
      <w:rFonts w:ascii="Tahoma" w:hAnsi="Tahoma" w:cs="Tahoma"/>
      <w:sz w:val="16"/>
      <w:szCs w:val="16"/>
    </w:rPr>
  </w:style>
  <w:style w:type="paragraph" w:styleId="Header">
    <w:name w:val="header"/>
    <w:basedOn w:val="Normal"/>
    <w:link w:val="HeaderChar"/>
    <w:uiPriority w:val="99"/>
    <w:unhideWhenUsed/>
    <w:rsid w:val="000677FE"/>
    <w:pPr>
      <w:tabs>
        <w:tab w:val="center" w:pos="4536"/>
        <w:tab w:val="right" w:pos="9072"/>
      </w:tabs>
      <w:spacing w:after="0" w:line="240" w:lineRule="auto"/>
    </w:pPr>
  </w:style>
  <w:style w:type="character" w:customStyle="1" w:styleId="HeaderChar">
    <w:name w:val="Header Char"/>
    <w:basedOn w:val="DefaultParagraphFont"/>
    <w:link w:val="Header"/>
    <w:uiPriority w:val="99"/>
    <w:rsid w:val="000677FE"/>
  </w:style>
  <w:style w:type="paragraph" w:styleId="Footer">
    <w:name w:val="footer"/>
    <w:basedOn w:val="Normal"/>
    <w:link w:val="FooterChar"/>
    <w:uiPriority w:val="99"/>
    <w:unhideWhenUsed/>
    <w:rsid w:val="000677FE"/>
    <w:pPr>
      <w:tabs>
        <w:tab w:val="center" w:pos="4536"/>
        <w:tab w:val="right" w:pos="9072"/>
      </w:tabs>
      <w:spacing w:after="0" w:line="240" w:lineRule="auto"/>
    </w:pPr>
  </w:style>
  <w:style w:type="character" w:customStyle="1" w:styleId="FooterChar">
    <w:name w:val="Footer Char"/>
    <w:basedOn w:val="DefaultParagraphFont"/>
    <w:link w:val="Footer"/>
    <w:uiPriority w:val="99"/>
    <w:rsid w:val="000677FE"/>
  </w:style>
  <w:style w:type="paragraph" w:styleId="ListParagraph">
    <w:name w:val="List Paragraph"/>
    <w:basedOn w:val="Normal"/>
    <w:uiPriority w:val="34"/>
    <w:qFormat/>
    <w:rsid w:val="00D72E26"/>
    <w:pPr>
      <w:ind w:left="720"/>
      <w:contextualSpacing/>
    </w:pPr>
  </w:style>
  <w:style w:type="table" w:styleId="TableGrid">
    <w:name w:val="Table Grid"/>
    <w:basedOn w:val="TableNormal"/>
    <w:uiPriority w:val="59"/>
    <w:rsid w:val="009A60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517417"/>
    <w:rPr>
      <w:rFonts w:asciiTheme="majorHAnsi" w:eastAsiaTheme="majorEastAsia" w:hAnsiTheme="majorHAnsi" w:cstheme="majorBidi"/>
      <w:b/>
      <w:bCs/>
      <w:color w:val="52AE32" w:themeColor="accent1"/>
    </w:rPr>
  </w:style>
  <w:style w:type="paragraph" w:styleId="FootnoteText">
    <w:name w:val="footnote text"/>
    <w:basedOn w:val="Normal"/>
    <w:link w:val="FootnoteTextChar"/>
    <w:uiPriority w:val="99"/>
    <w:semiHidden/>
    <w:unhideWhenUsed/>
    <w:rsid w:val="006C6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69D0"/>
    <w:rPr>
      <w:sz w:val="20"/>
      <w:szCs w:val="20"/>
    </w:rPr>
  </w:style>
  <w:style w:type="character" w:styleId="FootnoteReference">
    <w:name w:val="footnote reference"/>
    <w:basedOn w:val="DefaultParagraphFont"/>
    <w:uiPriority w:val="99"/>
    <w:semiHidden/>
    <w:unhideWhenUsed/>
    <w:rsid w:val="006C69D0"/>
    <w:rPr>
      <w:vertAlign w:val="superscript"/>
    </w:rPr>
  </w:style>
  <w:style w:type="character" w:styleId="Hyperlink">
    <w:name w:val="Hyperlink"/>
    <w:basedOn w:val="DefaultParagraphFont"/>
    <w:uiPriority w:val="99"/>
    <w:unhideWhenUsed/>
    <w:rsid w:val="005B3B17"/>
    <w:rPr>
      <w:color w:val="0070C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931772">
      <w:bodyDiv w:val="1"/>
      <w:marLeft w:val="0"/>
      <w:marRight w:val="0"/>
      <w:marTop w:val="0"/>
      <w:marBottom w:val="0"/>
      <w:divBdr>
        <w:top w:val="none" w:sz="0" w:space="0" w:color="auto"/>
        <w:left w:val="none" w:sz="0" w:space="0" w:color="auto"/>
        <w:bottom w:val="none" w:sz="0" w:space="0" w:color="auto"/>
        <w:right w:val="none" w:sz="0" w:space="0" w:color="auto"/>
      </w:divBdr>
    </w:div>
    <w:div w:id="1196624280">
      <w:bodyDiv w:val="1"/>
      <w:marLeft w:val="0"/>
      <w:marRight w:val="0"/>
      <w:marTop w:val="0"/>
      <w:marBottom w:val="0"/>
      <w:divBdr>
        <w:top w:val="none" w:sz="0" w:space="0" w:color="auto"/>
        <w:left w:val="none" w:sz="0" w:space="0" w:color="auto"/>
        <w:bottom w:val="none" w:sz="0" w:space="0" w:color="auto"/>
        <w:right w:val="none" w:sz="0" w:space="0" w:color="auto"/>
      </w:divBdr>
    </w:div>
    <w:div w:id="168500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lsc@acf-international.org"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RAND_THEME">
  <a:themeElements>
    <a:clrScheme name="PRUEBA">
      <a:dk1>
        <a:srgbClr val="000000"/>
      </a:dk1>
      <a:lt1>
        <a:srgbClr val="FFFFFF"/>
      </a:lt1>
      <a:dk2>
        <a:srgbClr val="FFFFFF"/>
      </a:dk2>
      <a:lt2>
        <a:srgbClr val="FFFFFF"/>
      </a:lt2>
      <a:accent1>
        <a:srgbClr val="52AE32"/>
      </a:accent1>
      <a:accent2>
        <a:srgbClr val="005FB6"/>
      </a:accent2>
      <a:accent3>
        <a:srgbClr val="706F6F"/>
      </a:accent3>
      <a:accent4>
        <a:srgbClr val="EE7203"/>
      </a:accent4>
      <a:accent5>
        <a:srgbClr val="52AE32"/>
      </a:accent5>
      <a:accent6>
        <a:srgbClr val="005FB6"/>
      </a:accent6>
      <a:hlink>
        <a:srgbClr val="0070C0"/>
      </a:hlink>
      <a:folHlink>
        <a:srgbClr val="954F72"/>
      </a:folHlink>
    </a:clrScheme>
    <a:fontScheme name="Personalizado 2">
      <a:majorFont>
        <a:latin typeface="Futura LT Pro Book"/>
        <a:ea typeface=""/>
        <a:cs typeface=""/>
      </a:majorFont>
      <a:minorFont>
        <a:latin typeface="Lato Medium"/>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TEMPLATE PPT BRAND_ESP.potx" id="{00D8F79C-1762-4050-8658-B380D7E9AD1D}" vid="{FC7AA549-08BF-413B-91C7-2D4FAB3AFCD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EC72B-F68A-4DF1-B3A8-6FAE1A834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2085</Words>
  <Characters>11889</Characters>
  <Application>Microsoft Office Word</Application>
  <DocSecurity>0</DocSecurity>
  <Lines>99</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ACF</Company>
  <LinksUpToDate>false</LinksUpToDate>
  <CharactersWithSpaces>13947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Junior J</dc:creator>
  <cp:lastModifiedBy>Alain</cp:lastModifiedBy>
  <cp:revision>2</cp:revision>
  <dcterms:created xsi:type="dcterms:W3CDTF">2017-08-30T16:38:00Z</dcterms:created>
  <dcterms:modified xsi:type="dcterms:W3CDTF">2017-08-30T16:38:00Z</dcterms:modified>
</cp:coreProperties>
</file>